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24A19" w14:textId="77777777" w:rsidR="007B17BD" w:rsidRDefault="007B17BD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1773EFF" w14:textId="77777777" w:rsidR="00BD02FA" w:rsidRDefault="00BD02FA" w:rsidP="00BD02FA">
      <w:pPr>
        <w:framePr w:w="6601" w:h="1831" w:hRule="exact" w:wrap="auto" w:vAnchor="page" w:hAnchor="page" w:x="1156" w:y="931"/>
        <w:widowControl w:val="0"/>
        <w:autoSpaceDE w:val="0"/>
        <w:autoSpaceDN w:val="0"/>
        <w:adjustRightInd w:val="0"/>
        <w:spacing w:line="446" w:lineRule="exact"/>
        <w:rPr>
          <w:bCs/>
          <w:color w:val="244061"/>
          <w:sz w:val="40"/>
          <w:szCs w:val="40"/>
        </w:rPr>
      </w:pPr>
    </w:p>
    <w:p w14:paraId="43416D5C" w14:textId="2826BEEC" w:rsidR="004827C2" w:rsidRPr="007B17BD" w:rsidRDefault="00836667" w:rsidP="00BD02FA">
      <w:pPr>
        <w:framePr w:w="6601" w:h="1831" w:hRule="exact" w:wrap="auto" w:vAnchor="page" w:hAnchor="page" w:x="1156" w:y="931"/>
        <w:widowControl w:val="0"/>
        <w:autoSpaceDE w:val="0"/>
        <w:autoSpaceDN w:val="0"/>
        <w:adjustRightInd w:val="0"/>
        <w:spacing w:line="446" w:lineRule="exact"/>
        <w:rPr>
          <w:bCs/>
          <w:color w:val="244061"/>
          <w:sz w:val="40"/>
          <w:szCs w:val="40"/>
        </w:rPr>
      </w:pPr>
      <w:r>
        <w:rPr>
          <w:bCs/>
          <w:color w:val="244061"/>
          <w:sz w:val="40"/>
          <w:szCs w:val="40"/>
        </w:rPr>
        <w:t>Institut für Forensische Wissenschaften</w:t>
      </w:r>
    </w:p>
    <w:p w14:paraId="400D38D1" w14:textId="77777777" w:rsidR="006842E9" w:rsidRPr="007B17BD" w:rsidRDefault="00836667" w:rsidP="00BD02FA">
      <w:pPr>
        <w:framePr w:w="6601" w:h="1831" w:hRule="exact" w:wrap="auto" w:vAnchor="page" w:hAnchor="page" w:x="1156" w:y="931"/>
        <w:widowControl w:val="0"/>
        <w:autoSpaceDE w:val="0"/>
        <w:autoSpaceDN w:val="0"/>
        <w:adjustRightInd w:val="0"/>
        <w:spacing w:line="446" w:lineRule="exact"/>
        <w:rPr>
          <w:bCs/>
          <w:color w:val="244061"/>
          <w:sz w:val="40"/>
          <w:szCs w:val="40"/>
        </w:rPr>
      </w:pPr>
      <w:r>
        <w:rPr>
          <w:bCs/>
          <w:color w:val="244061"/>
          <w:sz w:val="40"/>
          <w:szCs w:val="40"/>
        </w:rPr>
        <w:t>Mecklenburg-Vorpommern</w:t>
      </w:r>
      <w:r w:rsidR="00997052">
        <w:rPr>
          <w:bCs/>
          <w:color w:val="244061"/>
          <w:sz w:val="40"/>
          <w:szCs w:val="40"/>
        </w:rPr>
        <w:t xml:space="preserve"> e.V.</w:t>
      </w:r>
    </w:p>
    <w:p w14:paraId="56496DF6" w14:textId="77777777" w:rsidR="004827C2" w:rsidRPr="007B17BD" w:rsidRDefault="00836667" w:rsidP="00BD02FA">
      <w:pPr>
        <w:framePr w:w="6601" w:h="1831" w:hRule="exact" w:wrap="auto" w:vAnchor="page" w:hAnchor="page" w:x="1156" w:y="931"/>
        <w:widowControl w:val="0"/>
        <w:autoSpaceDE w:val="0"/>
        <w:autoSpaceDN w:val="0"/>
        <w:adjustRightInd w:val="0"/>
        <w:spacing w:line="446" w:lineRule="exact"/>
        <w:rPr>
          <w:bCs/>
          <w:color w:val="244061"/>
          <w:sz w:val="28"/>
          <w:szCs w:val="28"/>
        </w:rPr>
      </w:pPr>
      <w:r>
        <w:rPr>
          <w:bCs/>
          <w:color w:val="244061"/>
          <w:sz w:val="28"/>
          <w:szCs w:val="28"/>
        </w:rPr>
        <w:t>IFW</w:t>
      </w:r>
    </w:p>
    <w:p w14:paraId="5A0C4D82" w14:textId="5349805A" w:rsidR="006842E9" w:rsidRPr="007B17BD" w:rsidRDefault="006842E9" w:rsidP="00BD02FA">
      <w:pPr>
        <w:framePr w:w="6601" w:h="1831" w:hRule="exact" w:wrap="auto" w:vAnchor="page" w:hAnchor="page" w:x="1156" w:y="931"/>
        <w:widowControl w:val="0"/>
        <w:autoSpaceDE w:val="0"/>
        <w:autoSpaceDN w:val="0"/>
        <w:adjustRightInd w:val="0"/>
        <w:spacing w:line="446" w:lineRule="exact"/>
        <w:rPr>
          <w:bCs/>
          <w:color w:val="244061"/>
          <w:sz w:val="28"/>
          <w:szCs w:val="28"/>
        </w:rPr>
      </w:pPr>
      <w:r w:rsidRPr="007B17BD">
        <w:rPr>
          <w:color w:val="244061"/>
          <w:sz w:val="20"/>
          <w:szCs w:val="20"/>
        </w:rPr>
        <w:t>Vorsitzender</w:t>
      </w:r>
      <w:r w:rsidR="00EB48D0">
        <w:rPr>
          <w:color w:val="244061"/>
          <w:sz w:val="20"/>
          <w:szCs w:val="20"/>
        </w:rPr>
        <w:t xml:space="preserve"> IFW</w:t>
      </w:r>
      <w:r w:rsidRPr="007B17BD">
        <w:rPr>
          <w:color w:val="244061"/>
          <w:sz w:val="20"/>
          <w:szCs w:val="20"/>
        </w:rPr>
        <w:t xml:space="preserve">: </w:t>
      </w:r>
      <w:r w:rsidR="009F5767">
        <w:rPr>
          <w:color w:val="244061"/>
          <w:sz w:val="20"/>
          <w:szCs w:val="20"/>
        </w:rPr>
        <w:t xml:space="preserve">Prof. </w:t>
      </w:r>
      <w:r w:rsidR="00836667">
        <w:rPr>
          <w:color w:val="244061"/>
          <w:sz w:val="20"/>
          <w:szCs w:val="20"/>
        </w:rPr>
        <w:t>Dr. med. Stefan Orlob</w:t>
      </w:r>
    </w:p>
    <w:p w14:paraId="25065795" w14:textId="77777777" w:rsidR="00184C04" w:rsidRPr="007B17BD" w:rsidRDefault="00184C04" w:rsidP="00184C04">
      <w:pPr>
        <w:framePr w:w="5275" w:h="245" w:hRule="exact" w:wrap="auto" w:vAnchor="page" w:hAnchor="page" w:x="1222" w:y="1985"/>
        <w:widowControl w:val="0"/>
        <w:autoSpaceDE w:val="0"/>
        <w:autoSpaceDN w:val="0"/>
        <w:adjustRightInd w:val="0"/>
        <w:spacing w:line="192" w:lineRule="exact"/>
        <w:jc w:val="both"/>
        <w:rPr>
          <w:color w:val="95B3D7"/>
          <w:sz w:val="16"/>
          <w:szCs w:val="16"/>
        </w:rPr>
      </w:pPr>
    </w:p>
    <w:p w14:paraId="7F5AC36B" w14:textId="1B3EFEE4" w:rsidR="00544D7E" w:rsidRDefault="00555540" w:rsidP="00555540">
      <w:pPr>
        <w:ind w:right="878"/>
        <w:jc w:val="right"/>
        <w:rPr>
          <w:rFonts w:ascii="Arial" w:hAnsi="Arial" w:cs="Arial"/>
          <w:color w:val="00003E"/>
          <w:sz w:val="10"/>
          <w:szCs w:val="10"/>
        </w:rPr>
      </w:pPr>
      <w:r>
        <w:rPr>
          <w:noProof/>
        </w:rPr>
        <w:drawing>
          <wp:inline distT="0" distB="0" distL="0" distR="0" wp14:anchorId="3EB7B207" wp14:editId="7D5FBD40">
            <wp:extent cx="1301115" cy="12858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3E4D" w14:textId="77777777" w:rsidR="00BD02FA" w:rsidRDefault="00BD02FA" w:rsidP="00555540">
      <w:pPr>
        <w:ind w:right="878"/>
        <w:jc w:val="right"/>
        <w:rPr>
          <w:rFonts w:ascii="Arial" w:hAnsi="Arial" w:cs="Arial"/>
          <w:color w:val="00003E"/>
          <w:sz w:val="10"/>
          <w:szCs w:val="10"/>
        </w:rPr>
      </w:pPr>
    </w:p>
    <w:tbl>
      <w:tblPr>
        <w:tblW w:w="0" w:type="auto"/>
        <w:tblBorders>
          <w:top w:val="single" w:sz="4" w:space="0" w:color="00003E"/>
        </w:tblBorders>
        <w:tblLook w:val="01E0" w:firstRow="1" w:lastRow="1" w:firstColumn="1" w:lastColumn="1" w:noHBand="0" w:noVBand="0"/>
      </w:tblPr>
      <w:tblGrid>
        <w:gridCol w:w="5778"/>
        <w:gridCol w:w="284"/>
        <w:gridCol w:w="3660"/>
      </w:tblGrid>
      <w:tr w:rsidR="00555540" w:rsidRPr="003D2370" w14:paraId="12FECB86" w14:textId="77777777" w:rsidTr="00AB2D42">
        <w:tc>
          <w:tcPr>
            <w:tcW w:w="5778" w:type="dxa"/>
            <w:vAlign w:val="center"/>
          </w:tcPr>
          <w:p w14:paraId="4328D3AF" w14:textId="77777777" w:rsidR="00555540" w:rsidRPr="003D2370" w:rsidRDefault="00555540" w:rsidP="00AB2D42">
            <w:pPr>
              <w:rPr>
                <w:color w:val="00003E"/>
                <w:sz w:val="12"/>
                <w:szCs w:val="12"/>
              </w:rPr>
            </w:pPr>
          </w:p>
        </w:tc>
        <w:tc>
          <w:tcPr>
            <w:tcW w:w="284" w:type="dxa"/>
          </w:tcPr>
          <w:p w14:paraId="104DB971" w14:textId="77777777" w:rsidR="00555540" w:rsidRPr="003D2370" w:rsidRDefault="00555540" w:rsidP="00AB2D42">
            <w:pPr>
              <w:rPr>
                <w:color w:val="00003E"/>
                <w:sz w:val="12"/>
                <w:szCs w:val="12"/>
              </w:rPr>
            </w:pPr>
          </w:p>
        </w:tc>
        <w:tc>
          <w:tcPr>
            <w:tcW w:w="3660" w:type="dxa"/>
            <w:vAlign w:val="center"/>
          </w:tcPr>
          <w:p w14:paraId="10CFE7DD" w14:textId="77777777" w:rsidR="00555540" w:rsidRPr="003D2370" w:rsidRDefault="00555540" w:rsidP="00AB2D42">
            <w:pPr>
              <w:rPr>
                <w:b/>
                <w:color w:val="00003E"/>
                <w:sz w:val="12"/>
                <w:szCs w:val="12"/>
              </w:rPr>
            </w:pPr>
          </w:p>
        </w:tc>
      </w:tr>
      <w:tr w:rsidR="00555540" w:rsidRPr="003D2370" w14:paraId="661C54ED" w14:textId="77777777" w:rsidTr="00AB2D42">
        <w:tc>
          <w:tcPr>
            <w:tcW w:w="5778" w:type="dxa"/>
            <w:vAlign w:val="center"/>
          </w:tcPr>
          <w:p w14:paraId="53D29D09" w14:textId="74626870" w:rsidR="00555540" w:rsidRPr="001F221A" w:rsidRDefault="00555540" w:rsidP="00AB2D42">
            <w:pPr>
              <w:pStyle w:val="berschrift2"/>
              <w:tabs>
                <w:tab w:val="left" w:pos="6237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IFW</w:t>
            </w:r>
            <w:r w:rsidR="00885B3E">
              <w:rPr>
                <w:b w:val="0"/>
                <w:sz w:val="16"/>
                <w:szCs w:val="16"/>
              </w:rPr>
              <w:t xml:space="preserve"> </w:t>
            </w:r>
            <w:r w:rsidR="00423CFF">
              <w:rPr>
                <w:b w:val="0"/>
                <w:sz w:val="16"/>
                <w:szCs w:val="16"/>
              </w:rPr>
              <w:t xml:space="preserve">c./.o Praxis Doberenz </w:t>
            </w:r>
            <w:r>
              <w:rPr>
                <w:b w:val="0"/>
                <w:sz w:val="16"/>
                <w:szCs w:val="16"/>
              </w:rPr>
              <w:t xml:space="preserve">– </w:t>
            </w:r>
            <w:r w:rsidR="003A475B" w:rsidRPr="003A475B">
              <w:rPr>
                <w:b w:val="0"/>
                <w:sz w:val="16"/>
                <w:szCs w:val="16"/>
              </w:rPr>
              <w:t>Breite Str. 12-15</w:t>
            </w:r>
            <w:r w:rsidR="003A475B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-18055 Rostock</w:t>
            </w:r>
          </w:p>
          <w:p w14:paraId="51DF3570" w14:textId="77777777" w:rsidR="00555540" w:rsidRPr="00423FE2" w:rsidRDefault="00555540" w:rsidP="00AB2D42">
            <w:pPr>
              <w:rPr>
                <w:color w:val="00003E"/>
                <w:sz w:val="16"/>
                <w:szCs w:val="16"/>
              </w:rPr>
            </w:pPr>
          </w:p>
        </w:tc>
        <w:tc>
          <w:tcPr>
            <w:tcW w:w="284" w:type="dxa"/>
          </w:tcPr>
          <w:p w14:paraId="7B11FB5A" w14:textId="77777777" w:rsidR="00555540" w:rsidRPr="003D2370" w:rsidRDefault="00555540" w:rsidP="00AB2D42">
            <w:pPr>
              <w:rPr>
                <w:color w:val="00003E"/>
                <w:sz w:val="18"/>
                <w:szCs w:val="18"/>
              </w:rPr>
            </w:pPr>
          </w:p>
        </w:tc>
        <w:tc>
          <w:tcPr>
            <w:tcW w:w="3660" w:type="dxa"/>
            <w:vMerge w:val="restart"/>
          </w:tcPr>
          <w:p w14:paraId="7BE49A96" w14:textId="77777777" w:rsidR="00555540" w:rsidRPr="00555540" w:rsidRDefault="00555540" w:rsidP="00AB2D42">
            <w:pPr>
              <w:rPr>
                <w:b/>
                <w:color w:val="17365D" w:themeColor="text2" w:themeShade="BF"/>
                <w:sz w:val="18"/>
                <w:szCs w:val="18"/>
              </w:rPr>
            </w:pPr>
            <w:r w:rsidRPr="00555540">
              <w:rPr>
                <w:b/>
                <w:color w:val="17365D" w:themeColor="text2" w:themeShade="BF"/>
                <w:sz w:val="18"/>
                <w:szCs w:val="18"/>
              </w:rPr>
              <w:t>Institut für Forensische Wissenschaften Mecklenburg-Vorpommern e. V.</w:t>
            </w:r>
          </w:p>
          <w:p w14:paraId="0C0B661B" w14:textId="77777777" w:rsidR="00555540" w:rsidRPr="00555540" w:rsidRDefault="00555540" w:rsidP="00AB2D42">
            <w:pPr>
              <w:rPr>
                <w:b/>
                <w:color w:val="17365D" w:themeColor="text2" w:themeShade="BF"/>
                <w:sz w:val="18"/>
                <w:szCs w:val="18"/>
              </w:rPr>
            </w:pPr>
          </w:p>
          <w:p w14:paraId="2C58C5CB" w14:textId="77777777" w:rsidR="00555540" w:rsidRPr="00401A8D" w:rsidRDefault="00555540" w:rsidP="00AB2D42">
            <w:pPr>
              <w:rPr>
                <w:b/>
                <w:color w:val="17365D" w:themeColor="text2" w:themeShade="BF"/>
                <w:sz w:val="18"/>
                <w:szCs w:val="18"/>
                <w:lang w:val="en-US"/>
              </w:rPr>
            </w:pPr>
            <w:r w:rsidRPr="00401A8D">
              <w:rPr>
                <w:b/>
                <w:color w:val="17365D" w:themeColor="text2" w:themeShade="BF"/>
                <w:sz w:val="18"/>
                <w:szCs w:val="18"/>
                <w:lang w:val="en-US"/>
              </w:rPr>
              <w:t>www.ifw-mv.de</w:t>
            </w:r>
          </w:p>
          <w:p w14:paraId="64A8C81F" w14:textId="77777777" w:rsidR="00555540" w:rsidRPr="00401A8D" w:rsidRDefault="00555540" w:rsidP="00AB2D42">
            <w:pPr>
              <w:rPr>
                <w:color w:val="17365D" w:themeColor="text2" w:themeShade="BF"/>
                <w:sz w:val="16"/>
                <w:szCs w:val="16"/>
                <w:lang w:val="en-US"/>
              </w:rPr>
            </w:pPr>
          </w:p>
          <w:p w14:paraId="3A124320" w14:textId="04F847F1" w:rsidR="00555540" w:rsidRPr="00555540" w:rsidRDefault="00555540" w:rsidP="00AB2D42">
            <w:pPr>
              <w:tabs>
                <w:tab w:val="left" w:pos="465"/>
              </w:tabs>
              <w:rPr>
                <w:color w:val="17365D" w:themeColor="text2" w:themeShade="BF"/>
                <w:sz w:val="16"/>
                <w:szCs w:val="16"/>
              </w:rPr>
            </w:pPr>
            <w:r w:rsidRPr="00401A8D">
              <w:rPr>
                <w:color w:val="17365D" w:themeColor="text2" w:themeShade="BF"/>
                <w:sz w:val="16"/>
                <w:szCs w:val="16"/>
                <w:lang w:val="en-US"/>
              </w:rPr>
              <w:t xml:space="preserve">Vorsitzender: </w:t>
            </w:r>
            <w:r w:rsidR="009F5767" w:rsidRPr="00401A8D">
              <w:rPr>
                <w:color w:val="17365D" w:themeColor="text2" w:themeShade="BF"/>
                <w:sz w:val="16"/>
                <w:szCs w:val="16"/>
                <w:lang w:val="en-US"/>
              </w:rPr>
              <w:t xml:space="preserve">Prof. </w:t>
            </w:r>
            <w:r w:rsidRPr="00401A8D">
              <w:rPr>
                <w:color w:val="17365D" w:themeColor="text2" w:themeShade="BF"/>
                <w:sz w:val="16"/>
                <w:szCs w:val="16"/>
                <w:lang w:val="en-US"/>
              </w:rPr>
              <w:t xml:space="preserve">Dr. med. </w:t>
            </w:r>
            <w:r w:rsidRPr="00555540">
              <w:rPr>
                <w:color w:val="17365D" w:themeColor="text2" w:themeShade="BF"/>
                <w:sz w:val="16"/>
                <w:szCs w:val="16"/>
              </w:rPr>
              <w:t>Stefan Orlob</w:t>
            </w:r>
          </w:p>
          <w:p w14:paraId="69A5F1BF" w14:textId="77777777" w:rsidR="00555540" w:rsidRPr="00555540" w:rsidRDefault="00555540" w:rsidP="00AB2D42">
            <w:pPr>
              <w:tabs>
                <w:tab w:val="left" w:pos="465"/>
              </w:tabs>
              <w:rPr>
                <w:color w:val="17365D" w:themeColor="text2" w:themeShade="BF"/>
                <w:sz w:val="16"/>
                <w:szCs w:val="16"/>
              </w:rPr>
            </w:pPr>
            <w:r w:rsidRPr="00555540">
              <w:rPr>
                <w:color w:val="17365D" w:themeColor="text2" w:themeShade="BF"/>
                <w:sz w:val="16"/>
                <w:szCs w:val="16"/>
              </w:rPr>
              <w:t xml:space="preserve">E-Mail: </w:t>
            </w:r>
            <w:r w:rsidR="00423CFF">
              <w:rPr>
                <w:color w:val="17365D" w:themeColor="text2" w:themeShade="BF"/>
                <w:sz w:val="16"/>
                <w:szCs w:val="16"/>
              </w:rPr>
              <w:t>st.orlob</w:t>
            </w:r>
            <w:r w:rsidRPr="00555540">
              <w:rPr>
                <w:color w:val="17365D" w:themeColor="text2" w:themeShade="BF"/>
                <w:sz w:val="16"/>
                <w:szCs w:val="16"/>
              </w:rPr>
              <w:t>@</w:t>
            </w:r>
            <w:r w:rsidR="00423CFF">
              <w:rPr>
                <w:color w:val="17365D" w:themeColor="text2" w:themeShade="BF"/>
                <w:sz w:val="16"/>
                <w:szCs w:val="16"/>
              </w:rPr>
              <w:t>gerichts-psychaitrie.de</w:t>
            </w:r>
          </w:p>
          <w:p w14:paraId="1E382566" w14:textId="4CBC9E40" w:rsidR="00555540" w:rsidRPr="00555540" w:rsidRDefault="00555540" w:rsidP="00AB2D42">
            <w:pPr>
              <w:tabs>
                <w:tab w:val="left" w:pos="465"/>
              </w:tabs>
              <w:jc w:val="both"/>
              <w:rPr>
                <w:color w:val="17365D" w:themeColor="text2" w:themeShade="BF"/>
                <w:sz w:val="16"/>
                <w:szCs w:val="16"/>
              </w:rPr>
            </w:pPr>
            <w:r w:rsidRPr="00555540">
              <w:rPr>
                <w:color w:val="17365D" w:themeColor="text2" w:themeShade="BF"/>
                <w:sz w:val="16"/>
                <w:szCs w:val="16"/>
              </w:rPr>
              <w:t xml:space="preserve">Telefon: + 49 (0) </w:t>
            </w:r>
            <w:r w:rsidR="003A475B" w:rsidRPr="003A475B">
              <w:rPr>
                <w:color w:val="17365D" w:themeColor="text2" w:themeShade="BF"/>
                <w:sz w:val="16"/>
                <w:szCs w:val="16"/>
              </w:rPr>
              <w:t>0381 201 64 01</w:t>
            </w:r>
          </w:p>
          <w:p w14:paraId="6AFF7AF1" w14:textId="1F1005FA" w:rsidR="00555540" w:rsidRPr="003D2370" w:rsidRDefault="00555540" w:rsidP="00AB2D42">
            <w:pPr>
              <w:tabs>
                <w:tab w:val="left" w:pos="465"/>
                <w:tab w:val="left" w:pos="607"/>
              </w:tabs>
              <w:rPr>
                <w:color w:val="00003E"/>
                <w:sz w:val="16"/>
                <w:szCs w:val="16"/>
              </w:rPr>
            </w:pPr>
            <w:r w:rsidRPr="00555540">
              <w:rPr>
                <w:color w:val="17365D" w:themeColor="text2" w:themeShade="BF"/>
                <w:sz w:val="16"/>
                <w:szCs w:val="16"/>
              </w:rPr>
              <w:t>Datum:</w:t>
            </w:r>
            <w:r w:rsidRPr="00555540">
              <w:rPr>
                <w:color w:val="17365D" w:themeColor="text2" w:themeShade="BF"/>
                <w:sz w:val="16"/>
                <w:szCs w:val="16"/>
              </w:rPr>
              <w:tab/>
            </w:r>
            <w:r w:rsidRPr="00555540">
              <w:rPr>
                <w:color w:val="17365D" w:themeColor="text2" w:themeShade="BF"/>
                <w:sz w:val="16"/>
                <w:szCs w:val="16"/>
              </w:rPr>
              <w:fldChar w:fldCharType="begin"/>
            </w:r>
            <w:r w:rsidRPr="00555540">
              <w:rPr>
                <w:color w:val="17365D" w:themeColor="text2" w:themeShade="BF"/>
                <w:sz w:val="16"/>
                <w:szCs w:val="16"/>
              </w:rPr>
              <w:instrText xml:space="preserve"> TIME \@ "dd.MM.yyyy" </w:instrText>
            </w:r>
            <w:r w:rsidRPr="00555540">
              <w:rPr>
                <w:color w:val="17365D" w:themeColor="text2" w:themeShade="BF"/>
                <w:sz w:val="16"/>
                <w:szCs w:val="16"/>
              </w:rPr>
              <w:fldChar w:fldCharType="separate"/>
            </w:r>
            <w:r w:rsidR="00A56979">
              <w:rPr>
                <w:noProof/>
                <w:color w:val="17365D" w:themeColor="text2" w:themeShade="BF"/>
                <w:sz w:val="16"/>
                <w:szCs w:val="16"/>
              </w:rPr>
              <w:t>22.03.2023</w:t>
            </w:r>
            <w:r w:rsidRPr="00555540">
              <w:rPr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</w:tr>
      <w:tr w:rsidR="00555540" w:rsidRPr="00423CFF" w14:paraId="1D180D7A" w14:textId="77777777" w:rsidTr="00AB2D42">
        <w:tc>
          <w:tcPr>
            <w:tcW w:w="5778" w:type="dxa"/>
            <w:vMerge w:val="restart"/>
          </w:tcPr>
          <w:p w14:paraId="05914D6B" w14:textId="77777777" w:rsidR="00555540" w:rsidRPr="00423CFF" w:rsidRDefault="00555540" w:rsidP="00D63CA8">
            <w:pPr>
              <w:rPr>
                <w:b/>
              </w:rPr>
            </w:pPr>
          </w:p>
        </w:tc>
        <w:tc>
          <w:tcPr>
            <w:tcW w:w="284" w:type="dxa"/>
          </w:tcPr>
          <w:p w14:paraId="3253B799" w14:textId="77777777" w:rsidR="00555540" w:rsidRPr="00423CFF" w:rsidRDefault="00555540" w:rsidP="00AB2D42">
            <w:pPr>
              <w:rPr>
                <w:color w:val="00003E"/>
              </w:rPr>
            </w:pPr>
          </w:p>
        </w:tc>
        <w:tc>
          <w:tcPr>
            <w:tcW w:w="3660" w:type="dxa"/>
            <w:vMerge/>
          </w:tcPr>
          <w:p w14:paraId="50B72520" w14:textId="77777777" w:rsidR="00555540" w:rsidRPr="00423CFF" w:rsidRDefault="00555540" w:rsidP="00AB2D42">
            <w:pPr>
              <w:rPr>
                <w:color w:val="00003E"/>
              </w:rPr>
            </w:pPr>
          </w:p>
        </w:tc>
      </w:tr>
      <w:tr w:rsidR="00555540" w:rsidRPr="0092739C" w14:paraId="29039293" w14:textId="77777777" w:rsidTr="00BD02FA">
        <w:trPr>
          <w:trHeight w:val="1670"/>
        </w:trPr>
        <w:tc>
          <w:tcPr>
            <w:tcW w:w="5778" w:type="dxa"/>
            <w:vMerge/>
          </w:tcPr>
          <w:p w14:paraId="3EC9B46C" w14:textId="77777777" w:rsidR="00555540" w:rsidRPr="0092739C" w:rsidRDefault="00555540" w:rsidP="00AB2D42">
            <w:pPr>
              <w:rPr>
                <w:color w:val="00003E"/>
              </w:rPr>
            </w:pPr>
          </w:p>
        </w:tc>
        <w:tc>
          <w:tcPr>
            <w:tcW w:w="284" w:type="dxa"/>
          </w:tcPr>
          <w:p w14:paraId="5B1B686D" w14:textId="77777777" w:rsidR="00555540" w:rsidRPr="0092739C" w:rsidRDefault="00555540" w:rsidP="00AB2D42">
            <w:pPr>
              <w:rPr>
                <w:color w:val="00003E"/>
              </w:rPr>
            </w:pPr>
          </w:p>
        </w:tc>
        <w:tc>
          <w:tcPr>
            <w:tcW w:w="3660" w:type="dxa"/>
            <w:vMerge/>
          </w:tcPr>
          <w:p w14:paraId="45820B98" w14:textId="77777777" w:rsidR="00555540" w:rsidRPr="0092739C" w:rsidRDefault="00555540" w:rsidP="00AB2D42">
            <w:pPr>
              <w:rPr>
                <w:color w:val="00003E"/>
              </w:rPr>
            </w:pPr>
          </w:p>
        </w:tc>
      </w:tr>
      <w:tr w:rsidR="00555540" w:rsidRPr="0092739C" w14:paraId="59F89586" w14:textId="77777777" w:rsidTr="00AB2D42">
        <w:trPr>
          <w:trHeight w:val="293"/>
        </w:trPr>
        <w:tc>
          <w:tcPr>
            <w:tcW w:w="5778" w:type="dxa"/>
          </w:tcPr>
          <w:p w14:paraId="091AC867" w14:textId="77777777" w:rsidR="00555540" w:rsidRPr="0092739C" w:rsidRDefault="00555540" w:rsidP="00AB2D42">
            <w:pPr>
              <w:rPr>
                <w:color w:val="00003E"/>
              </w:rPr>
            </w:pPr>
          </w:p>
        </w:tc>
        <w:tc>
          <w:tcPr>
            <w:tcW w:w="284" w:type="dxa"/>
          </w:tcPr>
          <w:p w14:paraId="6386D754" w14:textId="77777777" w:rsidR="00555540" w:rsidRPr="0092739C" w:rsidRDefault="00555540" w:rsidP="00AB2D42">
            <w:pPr>
              <w:rPr>
                <w:color w:val="00003E"/>
              </w:rPr>
            </w:pPr>
          </w:p>
        </w:tc>
        <w:tc>
          <w:tcPr>
            <w:tcW w:w="3660" w:type="dxa"/>
            <w:vMerge/>
          </w:tcPr>
          <w:p w14:paraId="46FFAF65" w14:textId="77777777" w:rsidR="00555540" w:rsidRPr="0092739C" w:rsidRDefault="00555540" w:rsidP="00AB2D42">
            <w:pPr>
              <w:rPr>
                <w:color w:val="00003E"/>
              </w:rPr>
            </w:pPr>
          </w:p>
        </w:tc>
      </w:tr>
    </w:tbl>
    <w:p w14:paraId="78FA795A" w14:textId="4A28E799" w:rsidR="00307D2B" w:rsidRPr="00A56979" w:rsidRDefault="00BD02FA" w:rsidP="00A56979">
      <w:pPr>
        <w:jc w:val="center"/>
        <w:rPr>
          <w:b/>
          <w:sz w:val="40"/>
          <w:szCs w:val="40"/>
          <w:lang w:eastAsia="en-US"/>
        </w:rPr>
      </w:pPr>
      <w:r w:rsidRPr="00A56979">
        <w:rPr>
          <w:b/>
          <w:sz w:val="40"/>
          <w:szCs w:val="40"/>
          <w:lang w:eastAsia="en-US"/>
        </w:rPr>
        <w:t>Programm</w:t>
      </w:r>
    </w:p>
    <w:p w14:paraId="1EB54AC9" w14:textId="44860DAC" w:rsidR="00603304" w:rsidRDefault="00BD02FA">
      <w:pPr>
        <w:jc w:val="center"/>
        <w:rPr>
          <w:b/>
          <w:sz w:val="36"/>
          <w:szCs w:val="36"/>
          <w:lang w:eastAsia="en-US"/>
        </w:rPr>
      </w:pPr>
      <w:r w:rsidRPr="00A64D6E">
        <w:rPr>
          <w:b/>
          <w:sz w:val="36"/>
          <w:szCs w:val="36"/>
          <w:lang w:eastAsia="en-US"/>
        </w:rPr>
        <w:t>Symposium „Brandstiftungsdelikte</w:t>
      </w:r>
      <w:r w:rsidR="00603304">
        <w:rPr>
          <w:b/>
          <w:sz w:val="36"/>
          <w:szCs w:val="36"/>
          <w:lang w:eastAsia="en-US"/>
        </w:rPr>
        <w:t xml:space="preserve">“ </w:t>
      </w:r>
    </w:p>
    <w:p w14:paraId="2CA4A98F" w14:textId="2B7879CD" w:rsidR="00307D2B" w:rsidRDefault="00603304" w:rsidP="00603304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am </w:t>
      </w:r>
      <w:r w:rsidR="00BD02FA" w:rsidRPr="00A64D6E">
        <w:rPr>
          <w:b/>
          <w:sz w:val="36"/>
          <w:szCs w:val="36"/>
          <w:lang w:eastAsia="en-US"/>
        </w:rPr>
        <w:t>12.07.2023</w:t>
      </w:r>
      <w:r>
        <w:rPr>
          <w:b/>
          <w:sz w:val="36"/>
          <w:szCs w:val="36"/>
          <w:lang w:eastAsia="en-US"/>
        </w:rPr>
        <w:t xml:space="preserve"> </w:t>
      </w:r>
      <w:r w:rsidR="00BD02FA" w:rsidRPr="00A64D6E">
        <w:rPr>
          <w:b/>
          <w:sz w:val="36"/>
          <w:szCs w:val="36"/>
          <w:lang w:eastAsia="en-US"/>
        </w:rPr>
        <w:t>in der Staatsanwaltschaft Rostock</w:t>
      </w:r>
    </w:p>
    <w:p w14:paraId="3AF81498" w14:textId="77777777" w:rsidR="00307D2B" w:rsidRPr="00A64D6E" w:rsidRDefault="00307D2B" w:rsidP="00307D2B">
      <w:pPr>
        <w:jc w:val="center"/>
        <w:rPr>
          <w:b/>
          <w:sz w:val="36"/>
          <w:szCs w:val="36"/>
          <w:lang w:eastAsia="en-US"/>
        </w:rPr>
      </w:pPr>
    </w:p>
    <w:p w14:paraId="0E6B3AF2" w14:textId="77777777" w:rsidR="00BD02FA" w:rsidRPr="00A64D6E" w:rsidRDefault="00BD02FA" w:rsidP="00BD02FA">
      <w:pPr>
        <w:rPr>
          <w:b/>
          <w:sz w:val="28"/>
          <w:szCs w:val="28"/>
          <w:lang w:eastAsia="en-US"/>
        </w:rPr>
      </w:pPr>
    </w:p>
    <w:p w14:paraId="42C0FB9A" w14:textId="47E5728E" w:rsidR="00BD02FA" w:rsidRPr="00A64D6E" w:rsidRDefault="00BD02FA" w:rsidP="00BD02FA">
      <w:pPr>
        <w:rPr>
          <w:b/>
          <w:sz w:val="28"/>
          <w:szCs w:val="28"/>
          <w:lang w:eastAsia="en-US"/>
        </w:rPr>
      </w:pPr>
      <w:r w:rsidRPr="00A64D6E">
        <w:rPr>
          <w:b/>
          <w:sz w:val="28"/>
          <w:szCs w:val="28"/>
          <w:lang w:eastAsia="en-US"/>
        </w:rPr>
        <w:tab/>
      </w:r>
      <w:r w:rsidRPr="00A64D6E">
        <w:rPr>
          <w:b/>
          <w:sz w:val="28"/>
          <w:szCs w:val="28"/>
          <w:lang w:eastAsia="en-US"/>
        </w:rPr>
        <w:tab/>
      </w:r>
      <w:r w:rsidRPr="00A64D6E">
        <w:rPr>
          <w:b/>
          <w:sz w:val="28"/>
          <w:szCs w:val="28"/>
          <w:lang w:eastAsia="en-US"/>
        </w:rPr>
        <w:tab/>
        <w:t>13.</w:t>
      </w:r>
      <w:r w:rsidR="00717030">
        <w:rPr>
          <w:b/>
          <w:sz w:val="28"/>
          <w:szCs w:val="28"/>
          <w:lang w:eastAsia="en-US"/>
        </w:rPr>
        <w:t>15</w:t>
      </w:r>
      <w:r w:rsidRPr="00A64D6E">
        <w:rPr>
          <w:b/>
          <w:sz w:val="28"/>
          <w:szCs w:val="28"/>
          <w:lang w:eastAsia="en-US"/>
        </w:rPr>
        <w:t xml:space="preserve"> Uhr</w:t>
      </w:r>
    </w:p>
    <w:p w14:paraId="00812ACD" w14:textId="7DFD4AC4" w:rsidR="00BD02FA" w:rsidRPr="00653E30" w:rsidRDefault="00BD02FA" w:rsidP="00BD02FA">
      <w:pPr>
        <w:ind w:left="1416" w:firstLine="708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Ankommen</w:t>
      </w:r>
      <w:r w:rsidR="00717030">
        <w:rPr>
          <w:bCs/>
          <w:sz w:val="28"/>
          <w:szCs w:val="28"/>
          <w:lang w:eastAsia="en-US"/>
        </w:rPr>
        <w:t>, Anmeldung</w:t>
      </w:r>
      <w:r w:rsidRPr="00653E30">
        <w:rPr>
          <w:bCs/>
          <w:sz w:val="28"/>
          <w:szCs w:val="28"/>
          <w:lang w:eastAsia="en-US"/>
        </w:rPr>
        <w:t xml:space="preserve"> und kleiner Imbiss</w:t>
      </w:r>
    </w:p>
    <w:p w14:paraId="7653A481" w14:textId="77777777" w:rsidR="00BD02FA" w:rsidRPr="002E7EC9" w:rsidRDefault="00BD02FA" w:rsidP="00BD02FA">
      <w:pPr>
        <w:rPr>
          <w:b/>
          <w:bCs/>
          <w:sz w:val="28"/>
          <w:szCs w:val="28"/>
          <w:lang w:eastAsia="en-US"/>
        </w:rPr>
      </w:pPr>
    </w:p>
    <w:p w14:paraId="01DAE540" w14:textId="77777777" w:rsidR="00BD02FA" w:rsidRPr="002E7EC9" w:rsidRDefault="00BD02FA" w:rsidP="00BD02FA">
      <w:pPr>
        <w:rPr>
          <w:b/>
          <w:bCs/>
          <w:sz w:val="28"/>
          <w:szCs w:val="28"/>
          <w:lang w:eastAsia="en-US"/>
        </w:rPr>
      </w:pPr>
      <w:r w:rsidRPr="002E7EC9">
        <w:rPr>
          <w:b/>
          <w:bCs/>
          <w:sz w:val="28"/>
          <w:szCs w:val="28"/>
          <w:lang w:eastAsia="en-US"/>
        </w:rPr>
        <w:tab/>
      </w:r>
      <w:r w:rsidRPr="002E7EC9">
        <w:rPr>
          <w:b/>
          <w:bCs/>
          <w:sz w:val="28"/>
          <w:szCs w:val="28"/>
          <w:lang w:eastAsia="en-US"/>
        </w:rPr>
        <w:tab/>
      </w:r>
      <w:r w:rsidRPr="002E7EC9">
        <w:rPr>
          <w:b/>
          <w:bCs/>
          <w:sz w:val="28"/>
          <w:szCs w:val="28"/>
          <w:lang w:eastAsia="en-US"/>
        </w:rPr>
        <w:tab/>
        <w:t>14.00 Uhr</w:t>
      </w:r>
    </w:p>
    <w:p w14:paraId="459974FB" w14:textId="77777777" w:rsidR="00BD02FA" w:rsidRPr="00653E30" w:rsidRDefault="00BD02FA" w:rsidP="00BD02FA">
      <w:pPr>
        <w:ind w:left="2124"/>
        <w:rPr>
          <w:b/>
          <w:bCs/>
          <w:sz w:val="28"/>
          <w:szCs w:val="28"/>
          <w:lang w:eastAsia="en-US"/>
        </w:rPr>
      </w:pPr>
      <w:r w:rsidRPr="00653E30">
        <w:rPr>
          <w:b/>
          <w:bCs/>
          <w:sz w:val="28"/>
          <w:szCs w:val="28"/>
          <w:lang w:eastAsia="en-US"/>
        </w:rPr>
        <w:t>Begrüßung und Einführung</w:t>
      </w:r>
    </w:p>
    <w:p w14:paraId="2B29ABE3" w14:textId="77777777" w:rsidR="00BD02FA" w:rsidRPr="00653E30" w:rsidRDefault="00BD02FA" w:rsidP="00BD02FA">
      <w:pPr>
        <w:ind w:left="2124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Prof. Dr. Stefan Orlob, Stralsund</w:t>
      </w:r>
    </w:p>
    <w:p w14:paraId="78B3E0C1" w14:textId="77777777" w:rsidR="00BD02FA" w:rsidRPr="00653E30" w:rsidRDefault="00BD02FA" w:rsidP="00BD02FA">
      <w:pPr>
        <w:ind w:left="2124"/>
        <w:rPr>
          <w:b/>
          <w:bCs/>
          <w:sz w:val="28"/>
          <w:szCs w:val="28"/>
          <w:lang w:eastAsia="en-US"/>
        </w:rPr>
      </w:pPr>
      <w:r w:rsidRPr="00653E30">
        <w:rPr>
          <w:b/>
          <w:bCs/>
          <w:sz w:val="28"/>
          <w:szCs w:val="28"/>
          <w:lang w:eastAsia="en-US"/>
        </w:rPr>
        <w:t>Grußwort des Leitenden Oberstaatsanwalts</w:t>
      </w:r>
    </w:p>
    <w:p w14:paraId="27C23C48" w14:textId="77777777" w:rsidR="00BD02FA" w:rsidRPr="00653E30" w:rsidRDefault="00BD02FA" w:rsidP="00BD02FA">
      <w:pPr>
        <w:ind w:left="2124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Andreas Gärtner – Behördenleiter Staatsanwaltschaft Rostock (angefragt)</w:t>
      </w:r>
    </w:p>
    <w:p w14:paraId="618F6CD9" w14:textId="77777777" w:rsidR="00BD02FA" w:rsidRPr="00653E30" w:rsidRDefault="00BD02FA" w:rsidP="00BD02FA">
      <w:pPr>
        <w:rPr>
          <w:bCs/>
          <w:sz w:val="28"/>
          <w:szCs w:val="28"/>
          <w:lang w:eastAsia="en-US"/>
        </w:rPr>
      </w:pPr>
    </w:p>
    <w:p w14:paraId="564FA0BD" w14:textId="77777777" w:rsidR="00BD02FA" w:rsidRPr="002E7EC9" w:rsidRDefault="00BD02FA" w:rsidP="00BD02FA">
      <w:pPr>
        <w:rPr>
          <w:b/>
          <w:bCs/>
          <w:sz w:val="28"/>
          <w:szCs w:val="28"/>
          <w:lang w:eastAsia="en-US"/>
        </w:rPr>
      </w:pPr>
      <w:r w:rsidRPr="002E7EC9">
        <w:rPr>
          <w:b/>
          <w:bCs/>
          <w:sz w:val="28"/>
          <w:szCs w:val="28"/>
          <w:lang w:eastAsia="en-US"/>
        </w:rPr>
        <w:tab/>
      </w:r>
      <w:r w:rsidRPr="002E7EC9">
        <w:rPr>
          <w:b/>
          <w:bCs/>
          <w:sz w:val="28"/>
          <w:szCs w:val="28"/>
          <w:lang w:eastAsia="en-US"/>
        </w:rPr>
        <w:tab/>
      </w:r>
      <w:r w:rsidRPr="002E7EC9">
        <w:rPr>
          <w:b/>
          <w:bCs/>
          <w:sz w:val="28"/>
          <w:szCs w:val="28"/>
          <w:lang w:eastAsia="en-US"/>
        </w:rPr>
        <w:tab/>
        <w:t>14.30 Uhr</w:t>
      </w:r>
    </w:p>
    <w:p w14:paraId="47D65FAE" w14:textId="77777777" w:rsidR="00BD02FA" w:rsidRPr="00653E30" w:rsidRDefault="00BD02FA" w:rsidP="00BD02FA">
      <w:pPr>
        <w:ind w:left="2124"/>
        <w:rPr>
          <w:b/>
          <w:bCs/>
          <w:sz w:val="28"/>
          <w:szCs w:val="28"/>
          <w:lang w:eastAsia="en-US"/>
        </w:rPr>
      </w:pPr>
      <w:r w:rsidRPr="00653E30">
        <w:rPr>
          <w:b/>
          <w:bCs/>
          <w:sz w:val="28"/>
          <w:szCs w:val="28"/>
          <w:lang w:eastAsia="en-US"/>
        </w:rPr>
        <w:t>Brandstiftungsdelikte – eine juristische Einordnung</w:t>
      </w:r>
    </w:p>
    <w:p w14:paraId="06217B11" w14:textId="77777777" w:rsidR="00BD02FA" w:rsidRPr="00653E30" w:rsidRDefault="00BD02FA" w:rsidP="00BD02FA">
      <w:pPr>
        <w:ind w:left="2124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Maxi Heller, Greifswald</w:t>
      </w:r>
    </w:p>
    <w:p w14:paraId="4D7B0162" w14:textId="77777777" w:rsidR="00BD02FA" w:rsidRPr="00653E30" w:rsidRDefault="00BD02FA" w:rsidP="00BD02FA">
      <w:pPr>
        <w:rPr>
          <w:bCs/>
          <w:sz w:val="28"/>
          <w:szCs w:val="28"/>
          <w:lang w:eastAsia="en-US"/>
        </w:rPr>
      </w:pPr>
    </w:p>
    <w:p w14:paraId="02F0EE03" w14:textId="77777777" w:rsidR="00BD02FA" w:rsidRPr="002E7EC9" w:rsidRDefault="00BD02FA" w:rsidP="00BD02FA">
      <w:pPr>
        <w:rPr>
          <w:b/>
          <w:bCs/>
          <w:sz w:val="28"/>
          <w:szCs w:val="28"/>
          <w:lang w:eastAsia="en-US"/>
        </w:rPr>
      </w:pPr>
      <w:r w:rsidRPr="002E7EC9">
        <w:rPr>
          <w:b/>
          <w:bCs/>
          <w:sz w:val="28"/>
          <w:szCs w:val="28"/>
          <w:lang w:eastAsia="en-US"/>
        </w:rPr>
        <w:tab/>
      </w:r>
      <w:r w:rsidRPr="002E7EC9">
        <w:rPr>
          <w:b/>
          <w:bCs/>
          <w:sz w:val="28"/>
          <w:szCs w:val="28"/>
          <w:lang w:eastAsia="en-US"/>
        </w:rPr>
        <w:tab/>
      </w:r>
      <w:r w:rsidRPr="002E7EC9">
        <w:rPr>
          <w:b/>
          <w:bCs/>
          <w:sz w:val="28"/>
          <w:szCs w:val="28"/>
          <w:lang w:eastAsia="en-US"/>
        </w:rPr>
        <w:tab/>
        <w:t>15.00 Uhr</w:t>
      </w:r>
    </w:p>
    <w:p w14:paraId="6FE7A1A8" w14:textId="77777777" w:rsidR="00BD02FA" w:rsidRDefault="00BD02FA" w:rsidP="00BD02FA">
      <w:pPr>
        <w:ind w:left="2124"/>
        <w:rPr>
          <w:bCs/>
          <w:sz w:val="28"/>
          <w:szCs w:val="28"/>
          <w:lang w:eastAsia="en-US"/>
        </w:rPr>
      </w:pPr>
      <w:r w:rsidRPr="00653E30">
        <w:rPr>
          <w:b/>
          <w:bCs/>
          <w:sz w:val="28"/>
          <w:szCs w:val="28"/>
          <w:lang w:eastAsia="en-US"/>
        </w:rPr>
        <w:t>Von Pyromanie bis Rache – Brandstiftungen aus forensisch-psychiatrischer Sicht</w:t>
      </w:r>
    </w:p>
    <w:p w14:paraId="2431AF8F" w14:textId="77777777" w:rsidR="00BD02FA" w:rsidRPr="00653E30" w:rsidRDefault="00BD02FA" w:rsidP="00BD02FA">
      <w:pPr>
        <w:ind w:left="2124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Dr. Frank Wendt, Berlin</w:t>
      </w:r>
    </w:p>
    <w:p w14:paraId="2128BF5E" w14:textId="77777777" w:rsidR="00BD02FA" w:rsidRPr="00653E30" w:rsidRDefault="00BD02FA" w:rsidP="00BD02FA">
      <w:pPr>
        <w:rPr>
          <w:bCs/>
          <w:sz w:val="28"/>
          <w:szCs w:val="28"/>
          <w:lang w:eastAsia="en-US"/>
        </w:rPr>
      </w:pPr>
    </w:p>
    <w:p w14:paraId="33423864" w14:textId="77777777" w:rsidR="00BD02FA" w:rsidRPr="002E7EC9" w:rsidRDefault="00BD02FA" w:rsidP="00BD02FA">
      <w:pPr>
        <w:ind w:left="1416" w:firstLine="708"/>
        <w:rPr>
          <w:b/>
          <w:bCs/>
          <w:sz w:val="28"/>
          <w:szCs w:val="28"/>
          <w:lang w:eastAsia="en-US"/>
        </w:rPr>
      </w:pPr>
      <w:r w:rsidRPr="002E7EC9">
        <w:rPr>
          <w:b/>
          <w:bCs/>
          <w:sz w:val="28"/>
          <w:szCs w:val="28"/>
          <w:lang w:eastAsia="en-US"/>
        </w:rPr>
        <w:t>15.30 Uhr</w:t>
      </w:r>
    </w:p>
    <w:p w14:paraId="0E7A137F" w14:textId="5E68F5DD" w:rsidR="00BD02FA" w:rsidRDefault="00BD02FA" w:rsidP="00BD02FA">
      <w:pPr>
        <w:ind w:left="1416" w:firstLine="708"/>
        <w:rPr>
          <w:b/>
          <w:bCs/>
          <w:sz w:val="28"/>
          <w:szCs w:val="28"/>
          <w:lang w:eastAsia="en-US"/>
        </w:rPr>
      </w:pPr>
      <w:r w:rsidRPr="00653E30">
        <w:rPr>
          <w:b/>
          <w:bCs/>
          <w:sz w:val="28"/>
          <w:szCs w:val="28"/>
          <w:lang w:eastAsia="en-US"/>
        </w:rPr>
        <w:t>Kaffeepause</w:t>
      </w:r>
    </w:p>
    <w:p w14:paraId="7BACFD8B" w14:textId="77777777" w:rsidR="00BD02FA" w:rsidRPr="00653E30" w:rsidRDefault="00BD02FA" w:rsidP="00BD02FA">
      <w:pPr>
        <w:ind w:left="1416" w:firstLine="708"/>
        <w:rPr>
          <w:b/>
          <w:bCs/>
          <w:sz w:val="28"/>
          <w:szCs w:val="28"/>
          <w:lang w:eastAsia="en-US"/>
        </w:rPr>
      </w:pPr>
    </w:p>
    <w:p w14:paraId="7C4AA754" w14:textId="77777777" w:rsidR="00BD02FA" w:rsidRPr="002E7EC9" w:rsidRDefault="00BD02FA" w:rsidP="00BD02FA">
      <w:pPr>
        <w:rPr>
          <w:b/>
          <w:bCs/>
          <w:sz w:val="28"/>
          <w:szCs w:val="28"/>
          <w:lang w:eastAsia="en-US"/>
        </w:rPr>
      </w:pPr>
    </w:p>
    <w:p w14:paraId="57024A8F" w14:textId="77777777" w:rsidR="00BD02FA" w:rsidRPr="002E7EC9" w:rsidRDefault="00BD02FA" w:rsidP="00BD02FA">
      <w:pPr>
        <w:rPr>
          <w:b/>
          <w:bCs/>
          <w:sz w:val="28"/>
          <w:szCs w:val="28"/>
          <w:lang w:eastAsia="en-US"/>
        </w:rPr>
      </w:pPr>
      <w:r w:rsidRPr="002E7EC9">
        <w:rPr>
          <w:b/>
          <w:bCs/>
          <w:sz w:val="28"/>
          <w:szCs w:val="28"/>
          <w:lang w:eastAsia="en-US"/>
        </w:rPr>
        <w:tab/>
      </w:r>
      <w:r w:rsidRPr="002E7EC9">
        <w:rPr>
          <w:b/>
          <w:bCs/>
          <w:sz w:val="28"/>
          <w:szCs w:val="28"/>
          <w:lang w:eastAsia="en-US"/>
        </w:rPr>
        <w:tab/>
      </w:r>
      <w:r w:rsidRPr="002E7EC9">
        <w:rPr>
          <w:b/>
          <w:bCs/>
          <w:sz w:val="28"/>
          <w:szCs w:val="28"/>
          <w:lang w:eastAsia="en-US"/>
        </w:rPr>
        <w:tab/>
        <w:t>16.00 Uhr</w:t>
      </w:r>
    </w:p>
    <w:p w14:paraId="0DF33255" w14:textId="77777777" w:rsidR="00BD02FA" w:rsidRDefault="00BD02FA" w:rsidP="00BD02FA">
      <w:pPr>
        <w:ind w:left="2124"/>
        <w:rPr>
          <w:bCs/>
          <w:sz w:val="28"/>
          <w:szCs w:val="28"/>
          <w:lang w:eastAsia="en-US"/>
        </w:rPr>
      </w:pPr>
      <w:r w:rsidRPr="00653E30">
        <w:rPr>
          <w:b/>
          <w:bCs/>
          <w:sz w:val="28"/>
          <w:szCs w:val="28"/>
          <w:lang w:eastAsia="en-US"/>
        </w:rPr>
        <w:t>Brandstiftung aus rechtsmedizinischer Sicht</w:t>
      </w:r>
    </w:p>
    <w:p w14:paraId="45DEAD50" w14:textId="77777777" w:rsidR="00BD02FA" w:rsidRPr="00653E30" w:rsidRDefault="00BD02FA" w:rsidP="00BD02FA">
      <w:pPr>
        <w:ind w:left="2124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Dr. Martin Dokter, Greifswald</w:t>
      </w:r>
    </w:p>
    <w:p w14:paraId="0AABA604" w14:textId="77777777" w:rsidR="00BD02FA" w:rsidRPr="00653E30" w:rsidRDefault="00BD02FA" w:rsidP="00BD02FA">
      <w:pPr>
        <w:rPr>
          <w:bCs/>
          <w:sz w:val="28"/>
          <w:szCs w:val="28"/>
          <w:lang w:eastAsia="en-US"/>
        </w:rPr>
      </w:pPr>
    </w:p>
    <w:p w14:paraId="760C93A8" w14:textId="77777777" w:rsidR="00BD02FA" w:rsidRPr="002E7EC9" w:rsidRDefault="00BD02FA" w:rsidP="00BD02FA">
      <w:pPr>
        <w:rPr>
          <w:b/>
          <w:bCs/>
          <w:sz w:val="28"/>
          <w:szCs w:val="28"/>
          <w:lang w:eastAsia="en-US"/>
        </w:rPr>
      </w:pPr>
      <w:r w:rsidRPr="002E7EC9">
        <w:rPr>
          <w:b/>
          <w:bCs/>
          <w:sz w:val="28"/>
          <w:szCs w:val="28"/>
          <w:lang w:eastAsia="en-US"/>
        </w:rPr>
        <w:tab/>
      </w:r>
      <w:r w:rsidRPr="002E7EC9">
        <w:rPr>
          <w:b/>
          <w:bCs/>
          <w:sz w:val="28"/>
          <w:szCs w:val="28"/>
          <w:lang w:eastAsia="en-US"/>
        </w:rPr>
        <w:tab/>
      </w:r>
      <w:r w:rsidRPr="002E7EC9">
        <w:rPr>
          <w:b/>
          <w:bCs/>
          <w:sz w:val="28"/>
          <w:szCs w:val="28"/>
          <w:lang w:eastAsia="en-US"/>
        </w:rPr>
        <w:tab/>
        <w:t>16.30 Uhr</w:t>
      </w:r>
    </w:p>
    <w:p w14:paraId="5B899AAD" w14:textId="77777777" w:rsidR="00BD02FA" w:rsidRDefault="00BD02FA" w:rsidP="00BD02FA">
      <w:pPr>
        <w:ind w:left="2124"/>
        <w:rPr>
          <w:bCs/>
          <w:sz w:val="28"/>
          <w:szCs w:val="28"/>
          <w:lang w:eastAsia="en-US"/>
        </w:rPr>
      </w:pPr>
      <w:r w:rsidRPr="00653E30">
        <w:rPr>
          <w:b/>
          <w:bCs/>
          <w:sz w:val="28"/>
          <w:szCs w:val="28"/>
          <w:lang w:eastAsia="en-US"/>
        </w:rPr>
        <w:t>Fallbeispiele aus dem Begutachtungsalltag</w:t>
      </w:r>
    </w:p>
    <w:p w14:paraId="48FFC86C" w14:textId="77777777" w:rsidR="00BD02FA" w:rsidRPr="00653E30" w:rsidRDefault="00BD02FA" w:rsidP="00BD02FA">
      <w:pPr>
        <w:ind w:left="2124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Dr. Steffen Weirich und PD Dr. Olaf Reis, Rostock</w:t>
      </w:r>
    </w:p>
    <w:p w14:paraId="17B8AE74" w14:textId="77777777" w:rsidR="00BD02FA" w:rsidRPr="00653E30" w:rsidRDefault="00BD02FA" w:rsidP="00BD02FA">
      <w:pPr>
        <w:rPr>
          <w:bCs/>
          <w:sz w:val="28"/>
          <w:szCs w:val="28"/>
          <w:lang w:eastAsia="en-US"/>
        </w:rPr>
      </w:pPr>
    </w:p>
    <w:p w14:paraId="23095C1A" w14:textId="77777777" w:rsidR="00BD02FA" w:rsidRPr="00653E30" w:rsidRDefault="00BD02FA" w:rsidP="00BD02FA">
      <w:pPr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  <w:t>17.15</w:t>
      </w:r>
      <w:r w:rsidRPr="002E7EC9">
        <w:rPr>
          <w:b/>
          <w:bCs/>
          <w:sz w:val="28"/>
          <w:szCs w:val="28"/>
          <w:lang w:eastAsia="en-US"/>
        </w:rPr>
        <w:t xml:space="preserve"> Uhr</w:t>
      </w:r>
    </w:p>
    <w:p w14:paraId="391F219F" w14:textId="77777777" w:rsidR="00BD02FA" w:rsidRPr="00653E30" w:rsidRDefault="00BD02FA" w:rsidP="00BD02FA">
      <w:pPr>
        <w:ind w:left="1416" w:firstLine="708"/>
        <w:rPr>
          <w:b/>
          <w:bCs/>
          <w:sz w:val="28"/>
          <w:szCs w:val="28"/>
          <w:lang w:eastAsia="en-US"/>
        </w:rPr>
      </w:pPr>
      <w:r w:rsidRPr="00653E30">
        <w:rPr>
          <w:b/>
          <w:bCs/>
          <w:sz w:val="28"/>
          <w:szCs w:val="28"/>
          <w:lang w:eastAsia="en-US"/>
        </w:rPr>
        <w:t>Diskussion und Verabschiedung</w:t>
      </w:r>
    </w:p>
    <w:p w14:paraId="7A5991DF" w14:textId="77777777" w:rsidR="00BD02FA" w:rsidRDefault="00BD02FA" w:rsidP="00BD02FA">
      <w:pPr>
        <w:ind w:left="1416" w:firstLine="708"/>
        <w:rPr>
          <w:b/>
          <w:bCs/>
          <w:sz w:val="28"/>
          <w:szCs w:val="28"/>
          <w:lang w:eastAsia="en-US"/>
        </w:rPr>
      </w:pPr>
    </w:p>
    <w:p w14:paraId="593E124B" w14:textId="77777777" w:rsidR="00BD02FA" w:rsidRDefault="00BD02FA" w:rsidP="00BD02FA">
      <w:pPr>
        <w:ind w:left="1416" w:firstLine="708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17.45 Uhr</w:t>
      </w:r>
    </w:p>
    <w:p w14:paraId="11247561" w14:textId="21666CCC" w:rsidR="00BD02FA" w:rsidRDefault="00BD02FA" w:rsidP="00BD02FA">
      <w:pPr>
        <w:ind w:left="1404" w:firstLine="720"/>
        <w:jc w:val="both"/>
        <w:rPr>
          <w:b/>
          <w:bCs/>
          <w:sz w:val="28"/>
          <w:szCs w:val="28"/>
          <w:lang w:eastAsia="en-US"/>
        </w:rPr>
      </w:pPr>
      <w:r w:rsidRPr="00653E30">
        <w:rPr>
          <w:b/>
          <w:bCs/>
          <w:sz w:val="28"/>
          <w:szCs w:val="28"/>
          <w:lang w:eastAsia="en-US"/>
        </w:rPr>
        <w:t>Ende der Veranstaltung</w:t>
      </w:r>
    </w:p>
    <w:p w14:paraId="7168992F" w14:textId="77777777" w:rsidR="00BD02FA" w:rsidRDefault="00BD02FA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</w:p>
    <w:p w14:paraId="58A0081F" w14:textId="77777777" w:rsidR="00BD02FA" w:rsidRPr="00653E30" w:rsidRDefault="00BD02FA" w:rsidP="00BD02FA">
      <w:pPr>
        <w:ind w:left="1416" w:firstLine="708"/>
        <w:rPr>
          <w:b/>
          <w:bCs/>
          <w:sz w:val="36"/>
          <w:szCs w:val="36"/>
          <w:lang w:eastAsia="en-US"/>
        </w:rPr>
      </w:pPr>
      <w:r w:rsidRPr="00653E30">
        <w:rPr>
          <w:b/>
          <w:bCs/>
          <w:sz w:val="36"/>
          <w:szCs w:val="36"/>
          <w:lang w:eastAsia="en-US"/>
        </w:rPr>
        <w:lastRenderedPageBreak/>
        <w:t>Referenten (in alphabetischer Reihenfolge)</w:t>
      </w:r>
    </w:p>
    <w:p w14:paraId="0E647963" w14:textId="77777777" w:rsidR="00BD02FA" w:rsidRDefault="00BD02FA" w:rsidP="00BD02FA">
      <w:pPr>
        <w:ind w:left="1416" w:firstLine="708"/>
        <w:rPr>
          <w:b/>
          <w:bCs/>
          <w:sz w:val="28"/>
          <w:szCs w:val="28"/>
          <w:lang w:eastAsia="en-US"/>
        </w:rPr>
      </w:pPr>
    </w:p>
    <w:p w14:paraId="3F918290" w14:textId="77777777" w:rsidR="00BD02FA" w:rsidRPr="00653E30" w:rsidRDefault="00BD02FA" w:rsidP="00BD02FA">
      <w:pPr>
        <w:ind w:left="2127" w:hanging="3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Dr. med. Martin Dokter, Institut für Rechtsmedizin der Universitätsmedizin Greifswald, Sachverständiger</w:t>
      </w:r>
    </w:p>
    <w:p w14:paraId="4C4A9F9C" w14:textId="77777777" w:rsidR="00BD02FA" w:rsidRPr="00653E30" w:rsidRDefault="00BD02FA" w:rsidP="00BD02FA">
      <w:pPr>
        <w:ind w:left="2127" w:hanging="3"/>
        <w:rPr>
          <w:bCs/>
          <w:sz w:val="28"/>
          <w:szCs w:val="28"/>
          <w:lang w:eastAsia="en-US"/>
        </w:rPr>
      </w:pPr>
    </w:p>
    <w:p w14:paraId="65DA0095" w14:textId="77777777" w:rsidR="00BD02FA" w:rsidRPr="00653E30" w:rsidRDefault="00BD02FA" w:rsidP="00BD02FA">
      <w:pPr>
        <w:ind w:left="2127" w:hanging="3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Maxi Heller, Wissenschaftliche Mitarbeiterin am Lehrstuhl für Kriminologie, Strafrecht, Strafprozessrecht und vergleichende Strafrechtswissenschaften der Universität Greifswald</w:t>
      </w:r>
    </w:p>
    <w:p w14:paraId="775536F5" w14:textId="77777777" w:rsidR="00BD02FA" w:rsidRPr="00653E30" w:rsidRDefault="00BD02FA" w:rsidP="00BD02FA">
      <w:pPr>
        <w:ind w:left="2127" w:hanging="3"/>
        <w:rPr>
          <w:bCs/>
          <w:sz w:val="28"/>
          <w:szCs w:val="28"/>
          <w:lang w:eastAsia="en-US"/>
        </w:rPr>
      </w:pPr>
    </w:p>
    <w:p w14:paraId="1B2A4540" w14:textId="77777777" w:rsidR="00BD02FA" w:rsidRPr="00653E30" w:rsidRDefault="00BD02FA" w:rsidP="00BD02FA">
      <w:pPr>
        <w:ind w:left="2127" w:hanging="3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Prof. Dr. med. Stefan Orlob, Honorarprofessor am Lehrstuhl für Kriminologie, Strafrecht, Strafprozessrecht und vergleichende Strafrechtswissenschaften der Universität Greifswald, Sachverständiger</w:t>
      </w:r>
    </w:p>
    <w:p w14:paraId="3FAF5F9F" w14:textId="77777777" w:rsidR="00BD02FA" w:rsidRPr="00653E30" w:rsidRDefault="00BD02FA" w:rsidP="00BD02FA">
      <w:pPr>
        <w:ind w:left="2127" w:hanging="3"/>
        <w:rPr>
          <w:bCs/>
          <w:sz w:val="28"/>
          <w:szCs w:val="28"/>
          <w:lang w:eastAsia="en-US"/>
        </w:rPr>
      </w:pPr>
    </w:p>
    <w:p w14:paraId="45F43984" w14:textId="77777777" w:rsidR="00BD02FA" w:rsidRPr="00653E30" w:rsidRDefault="00BD02FA" w:rsidP="00BD02FA">
      <w:pPr>
        <w:ind w:left="2127" w:hanging="3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PD Dr. phil. Olaf Reis, Leiter der Forschungsabteilung der KJPP der Universitätsmedizin Rostock, Sachverständiger</w:t>
      </w:r>
    </w:p>
    <w:p w14:paraId="454F663A" w14:textId="77777777" w:rsidR="00BD02FA" w:rsidRPr="00653E30" w:rsidRDefault="00BD02FA" w:rsidP="00BD02FA">
      <w:pPr>
        <w:ind w:left="2127" w:hanging="3"/>
        <w:rPr>
          <w:bCs/>
          <w:sz w:val="28"/>
          <w:szCs w:val="28"/>
          <w:lang w:eastAsia="en-US"/>
        </w:rPr>
      </w:pPr>
    </w:p>
    <w:p w14:paraId="1211A0C8" w14:textId="77777777" w:rsidR="00BD02FA" w:rsidRPr="00653E30" w:rsidRDefault="00BD02FA" w:rsidP="00BD02FA">
      <w:pPr>
        <w:ind w:left="2127" w:hanging="3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Dr. med. Steffen Weirich, Leitender Oberarzt der KJPP der Universitätsmedizin Rostock, Sachverständiger</w:t>
      </w:r>
    </w:p>
    <w:p w14:paraId="4951C6BD" w14:textId="77777777" w:rsidR="00BD02FA" w:rsidRPr="00653E30" w:rsidRDefault="00BD02FA" w:rsidP="00BD02FA">
      <w:pPr>
        <w:ind w:left="2127" w:hanging="3"/>
        <w:rPr>
          <w:bCs/>
          <w:sz w:val="28"/>
          <w:szCs w:val="28"/>
          <w:lang w:eastAsia="en-US"/>
        </w:rPr>
      </w:pPr>
    </w:p>
    <w:p w14:paraId="61420F55" w14:textId="77777777" w:rsidR="00BD02FA" w:rsidRPr="00653E30" w:rsidRDefault="00BD02FA" w:rsidP="00BD02FA">
      <w:pPr>
        <w:ind w:left="2127" w:hanging="3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>Dr. med. Frank Wendt, Zentrum für Forensisch-Psychiatrische Begutachtung Berlin, Sachverständiger</w:t>
      </w:r>
    </w:p>
    <w:p w14:paraId="3E532571" w14:textId="77777777" w:rsidR="00BD02FA" w:rsidRDefault="00BD02FA" w:rsidP="00BD02FA">
      <w:pPr>
        <w:ind w:left="2127" w:hanging="3"/>
        <w:rPr>
          <w:b/>
          <w:bCs/>
          <w:sz w:val="28"/>
          <w:szCs w:val="28"/>
          <w:lang w:eastAsia="en-US"/>
        </w:rPr>
      </w:pPr>
    </w:p>
    <w:p w14:paraId="16D039AB" w14:textId="77777777" w:rsidR="00BD02FA" w:rsidRPr="00653E30" w:rsidRDefault="00BD02FA" w:rsidP="00BD02FA">
      <w:pPr>
        <w:ind w:left="1416" w:firstLine="708"/>
        <w:rPr>
          <w:b/>
          <w:bCs/>
          <w:sz w:val="36"/>
          <w:szCs w:val="36"/>
          <w:lang w:eastAsia="en-US"/>
        </w:rPr>
      </w:pPr>
      <w:r w:rsidRPr="00653E30">
        <w:rPr>
          <w:b/>
          <w:bCs/>
          <w:sz w:val="36"/>
          <w:szCs w:val="36"/>
          <w:lang w:eastAsia="en-US"/>
        </w:rPr>
        <w:t>Anmeldung</w:t>
      </w:r>
    </w:p>
    <w:p w14:paraId="4D4111E3" w14:textId="246F149F" w:rsidR="00BD02FA" w:rsidRDefault="00BD02FA" w:rsidP="00BD02FA">
      <w:pPr>
        <w:ind w:left="2124"/>
        <w:rPr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t xml:space="preserve">Bitte bis 23.06.2023 ausschließlich per Mail an </w:t>
      </w:r>
      <w:hyperlink r:id="rId9" w:history="1">
        <w:r w:rsidRPr="00653E30">
          <w:rPr>
            <w:rStyle w:val="Hyperlink"/>
            <w:sz w:val="28"/>
            <w:szCs w:val="28"/>
          </w:rPr>
          <w:t>steffen.weirich@med.uni-rostock.de</w:t>
        </w:r>
      </w:hyperlink>
      <w:r w:rsidRPr="00653E30">
        <w:rPr>
          <w:bCs/>
          <w:sz w:val="28"/>
          <w:szCs w:val="28"/>
          <w:lang w:eastAsia="en-US"/>
        </w:rPr>
        <w:t xml:space="preserve"> mit vollständigem Namen und Institution, da die Staatsanwaltschaft im Vorfeld für das Betreten des Gebäudes eine Teilnehmerliste benötigt</w:t>
      </w:r>
      <w:ins w:id="0" w:author="Weirich, Steffen" w:date="2023-03-22T08:28:00Z">
        <w:r w:rsidR="00A56979">
          <w:rPr>
            <w:bCs/>
            <w:sz w:val="28"/>
            <w:szCs w:val="28"/>
            <w:lang w:eastAsia="en-US"/>
          </w:rPr>
          <w:t>, wobei maximal 60 Personen teilnehmen dürfen</w:t>
        </w:r>
      </w:ins>
      <w:bookmarkStart w:id="1" w:name="_GoBack"/>
      <w:bookmarkEnd w:id="1"/>
      <w:r w:rsidRPr="00653E30">
        <w:rPr>
          <w:bCs/>
          <w:sz w:val="28"/>
          <w:szCs w:val="28"/>
          <w:lang w:eastAsia="en-US"/>
        </w:rPr>
        <w:t>.</w:t>
      </w:r>
    </w:p>
    <w:p w14:paraId="54581737" w14:textId="77777777" w:rsidR="00BD02FA" w:rsidRDefault="00BD02FA" w:rsidP="00BD02FA">
      <w:pPr>
        <w:ind w:left="2124"/>
        <w:rPr>
          <w:bCs/>
          <w:sz w:val="28"/>
          <w:szCs w:val="28"/>
          <w:lang w:eastAsia="en-US"/>
        </w:rPr>
      </w:pPr>
    </w:p>
    <w:p w14:paraId="527F8C72" w14:textId="77777777" w:rsidR="00BD02FA" w:rsidRDefault="00BD02FA" w:rsidP="00BD02FA">
      <w:pPr>
        <w:ind w:left="2124"/>
        <w:rPr>
          <w:b/>
          <w:bCs/>
          <w:sz w:val="36"/>
          <w:szCs w:val="36"/>
          <w:lang w:eastAsia="en-US"/>
        </w:rPr>
      </w:pPr>
      <w:r w:rsidRPr="00653E30">
        <w:rPr>
          <w:b/>
          <w:bCs/>
          <w:sz w:val="36"/>
          <w:szCs w:val="36"/>
          <w:lang w:eastAsia="en-US"/>
        </w:rPr>
        <w:t>Kontakt IFW M-V e. V.</w:t>
      </w:r>
    </w:p>
    <w:p w14:paraId="023BC7BC" w14:textId="77777777" w:rsidR="00BD02FA" w:rsidRPr="00653E30" w:rsidRDefault="00BD02FA" w:rsidP="00BD02FA">
      <w:pPr>
        <w:ind w:left="2124"/>
        <w:rPr>
          <w:rStyle w:val="Hyperlink"/>
          <w:bCs/>
          <w:sz w:val="28"/>
          <w:szCs w:val="28"/>
          <w:lang w:eastAsia="en-US"/>
        </w:rPr>
      </w:pPr>
      <w:r w:rsidRPr="00653E30">
        <w:rPr>
          <w:bCs/>
          <w:sz w:val="28"/>
          <w:szCs w:val="28"/>
          <w:lang w:eastAsia="en-US"/>
        </w:rPr>
        <w:fldChar w:fldCharType="begin"/>
      </w:r>
      <w:r w:rsidRPr="00653E30">
        <w:rPr>
          <w:bCs/>
          <w:sz w:val="28"/>
          <w:szCs w:val="28"/>
          <w:lang w:eastAsia="en-US"/>
        </w:rPr>
        <w:instrText xml:space="preserve"> HYPERLINK "https://www.ifw-mv.de/Start/" </w:instrText>
      </w:r>
      <w:r w:rsidRPr="00653E30">
        <w:rPr>
          <w:bCs/>
          <w:sz w:val="28"/>
          <w:szCs w:val="28"/>
          <w:lang w:eastAsia="en-US"/>
        </w:rPr>
        <w:fldChar w:fldCharType="separate"/>
      </w:r>
      <w:r w:rsidRPr="00653E30">
        <w:rPr>
          <w:rStyle w:val="Hyperlink"/>
          <w:bCs/>
          <w:sz w:val="28"/>
          <w:szCs w:val="28"/>
          <w:lang w:eastAsia="en-US"/>
        </w:rPr>
        <w:t>https://www.ifw-mv.de/Start/</w:t>
      </w:r>
    </w:p>
    <w:p w14:paraId="4A6A345D" w14:textId="77777777" w:rsidR="00BD02FA" w:rsidRPr="00653E30" w:rsidRDefault="00BD02FA" w:rsidP="00BD02FA">
      <w:pPr>
        <w:ind w:left="2124"/>
        <w:rPr>
          <w:rStyle w:val="Hyperlink"/>
          <w:bCs/>
          <w:sz w:val="28"/>
          <w:szCs w:val="28"/>
          <w:lang w:eastAsia="en-US"/>
        </w:rPr>
      </w:pPr>
      <w:r w:rsidRPr="00653E30">
        <w:rPr>
          <w:rStyle w:val="Hyperlink"/>
          <w:bCs/>
          <w:sz w:val="28"/>
          <w:szCs w:val="28"/>
          <w:lang w:eastAsia="en-US"/>
        </w:rPr>
        <w:t>https://www.ifw-mv.de/Kontakt/</w:t>
      </w:r>
    </w:p>
    <w:p w14:paraId="69815352" w14:textId="6767AF0C" w:rsidR="00225806" w:rsidRPr="00885B3E" w:rsidRDefault="00BD02FA" w:rsidP="00BD02FA">
      <w:pPr>
        <w:ind w:left="1404" w:firstLine="720"/>
        <w:jc w:val="both"/>
        <w:rPr>
          <w:sz w:val="22"/>
          <w:szCs w:val="22"/>
        </w:rPr>
      </w:pPr>
      <w:r w:rsidRPr="00653E30">
        <w:rPr>
          <w:bCs/>
          <w:sz w:val="28"/>
          <w:szCs w:val="28"/>
          <w:lang w:eastAsia="en-US"/>
        </w:rPr>
        <w:fldChar w:fldCharType="end"/>
      </w:r>
    </w:p>
    <w:sectPr w:rsidR="00225806" w:rsidRPr="00885B3E" w:rsidSect="00A277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397" w:right="624" w:bottom="680" w:left="1191" w:header="720" w:footer="720" w:gutter="0"/>
      <w:cols w:space="720"/>
      <w:noEndnote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7A2AE6" w16cid:durableId="27C4086C"/>
  <w16cid:commentId w16cid:paraId="74DA7ABD" w16cid:durableId="27C408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FF6F1" w14:textId="77777777" w:rsidR="00F14BD0" w:rsidRDefault="00F14BD0">
      <w:r>
        <w:separator/>
      </w:r>
    </w:p>
  </w:endnote>
  <w:endnote w:type="continuationSeparator" w:id="0">
    <w:p w14:paraId="6D4A5F47" w14:textId="77777777" w:rsidR="00F14BD0" w:rsidRDefault="00F1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8788" w14:textId="77777777" w:rsidR="003A475B" w:rsidRDefault="003A47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957D" w14:textId="77777777" w:rsidR="003A475B" w:rsidRDefault="003A47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6DC25" w14:textId="77777777" w:rsidR="00D63CA8" w:rsidRDefault="00836667" w:rsidP="00555540">
    <w:pPr>
      <w:pStyle w:val="Fuzeile"/>
      <w:jc w:val="center"/>
      <w:rPr>
        <w:color w:val="17365D" w:themeColor="text2" w:themeShade="BF"/>
        <w:sz w:val="20"/>
        <w:szCs w:val="20"/>
      </w:rPr>
    </w:pPr>
    <w:r w:rsidRPr="00555540">
      <w:rPr>
        <w:color w:val="17365D" w:themeColor="text2" w:themeShade="BF"/>
        <w:sz w:val="20"/>
        <w:szCs w:val="20"/>
      </w:rPr>
      <w:t>Institut für Forensische Wissenschaften Mecklenburg-Vorpommern e. V.</w:t>
    </w:r>
    <w:r w:rsidR="00D63CA8">
      <w:rPr>
        <w:color w:val="17365D" w:themeColor="text2" w:themeShade="BF"/>
        <w:sz w:val="20"/>
        <w:szCs w:val="20"/>
      </w:rPr>
      <w:t xml:space="preserve"> c./.o Praxis Doberenz</w:t>
    </w:r>
    <w:r w:rsidRPr="00555540">
      <w:rPr>
        <w:color w:val="17365D" w:themeColor="text2" w:themeShade="BF"/>
        <w:sz w:val="20"/>
        <w:szCs w:val="20"/>
      </w:rPr>
      <w:t xml:space="preserve"> </w:t>
    </w:r>
  </w:p>
  <w:p w14:paraId="593D587B" w14:textId="19E7CEAE" w:rsidR="00555540" w:rsidRPr="00555540" w:rsidRDefault="003A475B" w:rsidP="00555540">
    <w:pPr>
      <w:pStyle w:val="Fuzeile"/>
      <w:jc w:val="center"/>
      <w:rPr>
        <w:color w:val="17365D" w:themeColor="text2" w:themeShade="BF"/>
        <w:sz w:val="20"/>
        <w:szCs w:val="20"/>
      </w:rPr>
    </w:pPr>
    <w:r w:rsidRPr="003A475B">
      <w:rPr>
        <w:color w:val="17365D" w:themeColor="text2" w:themeShade="BF"/>
        <w:sz w:val="20"/>
        <w:szCs w:val="20"/>
      </w:rPr>
      <w:t xml:space="preserve">Breite Str. 12-15 </w:t>
    </w:r>
    <w:r w:rsidR="00836667" w:rsidRPr="00555540">
      <w:rPr>
        <w:color w:val="17365D" w:themeColor="text2" w:themeShade="BF"/>
        <w:sz w:val="20"/>
        <w:szCs w:val="20"/>
      </w:rPr>
      <w:t>- 18055 Rostock</w:t>
    </w:r>
  </w:p>
  <w:p w14:paraId="217847B8" w14:textId="77777777" w:rsidR="00836667" w:rsidRPr="00555540" w:rsidRDefault="00555540" w:rsidP="00555540">
    <w:pPr>
      <w:pStyle w:val="Fuzeile"/>
      <w:jc w:val="center"/>
      <w:rPr>
        <w:color w:val="17365D" w:themeColor="text2" w:themeShade="BF"/>
        <w:sz w:val="20"/>
        <w:szCs w:val="20"/>
      </w:rPr>
    </w:pPr>
    <w:r w:rsidRPr="00555540">
      <w:rPr>
        <w:color w:val="17365D" w:themeColor="text2" w:themeShade="BF"/>
        <w:sz w:val="20"/>
        <w:szCs w:val="20"/>
      </w:rPr>
      <w:t xml:space="preserve">Kontoverbindung: </w:t>
    </w:r>
    <w:r w:rsidR="00836667" w:rsidRPr="00555540">
      <w:rPr>
        <w:color w:val="17365D" w:themeColor="text2" w:themeShade="BF"/>
        <w:sz w:val="20"/>
        <w:szCs w:val="20"/>
      </w:rPr>
      <w:t>APO Bank – IBAN: DE65 3006 0601 0004 7847 74 – BIC: DAAEDEDDDXXX</w:t>
    </w:r>
  </w:p>
  <w:p w14:paraId="1E6419F0" w14:textId="77777777" w:rsidR="00555540" w:rsidRPr="00555540" w:rsidRDefault="00555540" w:rsidP="00555540">
    <w:pPr>
      <w:pStyle w:val="Fuzeile"/>
      <w:jc w:val="center"/>
      <w:rPr>
        <w:color w:val="17365D" w:themeColor="text2" w:themeShade="BF"/>
        <w:sz w:val="20"/>
        <w:szCs w:val="20"/>
      </w:rPr>
    </w:pPr>
    <w:r w:rsidRPr="00555540">
      <w:rPr>
        <w:color w:val="17365D" w:themeColor="text2" w:themeShade="BF"/>
        <w:sz w:val="20"/>
        <w:szCs w:val="20"/>
      </w:rPr>
      <w:t>Vereinsnummer: VR 1681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968B8" w14:textId="77777777" w:rsidR="00F14BD0" w:rsidRDefault="00F14BD0">
      <w:r>
        <w:separator/>
      </w:r>
    </w:p>
  </w:footnote>
  <w:footnote w:type="continuationSeparator" w:id="0">
    <w:p w14:paraId="22CC5C0D" w14:textId="77777777" w:rsidR="00F14BD0" w:rsidRDefault="00F1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F553" w14:textId="77777777" w:rsidR="00D2113E" w:rsidRDefault="00D2113E" w:rsidP="0037011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6A14">
      <w:rPr>
        <w:rStyle w:val="Seitenzahl"/>
        <w:noProof/>
      </w:rPr>
      <w:t>1</w:t>
    </w:r>
    <w:r>
      <w:rPr>
        <w:rStyle w:val="Seitenzahl"/>
      </w:rPr>
      <w:fldChar w:fldCharType="end"/>
    </w:r>
  </w:p>
  <w:p w14:paraId="11345123" w14:textId="77777777" w:rsidR="00D2113E" w:rsidRDefault="00D2113E" w:rsidP="00931E4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DF57" w14:textId="667E6BC3" w:rsidR="00D2113E" w:rsidRDefault="00D2113E" w:rsidP="0037011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6979">
      <w:rPr>
        <w:rStyle w:val="Seitenzahl"/>
        <w:noProof/>
      </w:rPr>
      <w:t>3</w:t>
    </w:r>
    <w:r>
      <w:rPr>
        <w:rStyle w:val="Seitenzahl"/>
      </w:rPr>
      <w:fldChar w:fldCharType="end"/>
    </w:r>
  </w:p>
  <w:p w14:paraId="4C94D330" w14:textId="77777777" w:rsidR="00D2113E" w:rsidRDefault="00D2113E" w:rsidP="00931E4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2D6C1" w14:textId="77777777" w:rsidR="003A475B" w:rsidRDefault="003A47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9C48F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0B64F7"/>
    <w:multiLevelType w:val="hybridMultilevel"/>
    <w:tmpl w:val="C18A8680"/>
    <w:lvl w:ilvl="0" w:tplc="34D2C8B0">
      <w:start w:val="5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F3A0357"/>
    <w:multiLevelType w:val="hybridMultilevel"/>
    <w:tmpl w:val="30F6B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4B5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9031E1"/>
    <w:multiLevelType w:val="hybridMultilevel"/>
    <w:tmpl w:val="CE343C46"/>
    <w:lvl w:ilvl="0" w:tplc="0407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irich, Steffen">
    <w15:presenceInfo w15:providerId="None" w15:userId="Weirich, Steff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1C0B60E-62CE-4260-9C6A-9635428FDCBA}"/>
    <w:docVar w:name="dgnword-eventsink" w:val="469799032"/>
  </w:docVars>
  <w:rsids>
    <w:rsidRoot w:val="00885B3E"/>
    <w:rsid w:val="00026FB5"/>
    <w:rsid w:val="0003314A"/>
    <w:rsid w:val="0004288B"/>
    <w:rsid w:val="000543FB"/>
    <w:rsid w:val="00070375"/>
    <w:rsid w:val="000746D6"/>
    <w:rsid w:val="00080C2F"/>
    <w:rsid w:val="0008152A"/>
    <w:rsid w:val="00085CD2"/>
    <w:rsid w:val="00090FC3"/>
    <w:rsid w:val="00093546"/>
    <w:rsid w:val="000B4FF0"/>
    <w:rsid w:val="000B5A1B"/>
    <w:rsid w:val="000B7C97"/>
    <w:rsid w:val="000D0624"/>
    <w:rsid w:val="000E0859"/>
    <w:rsid w:val="000F3332"/>
    <w:rsid w:val="000F5DFE"/>
    <w:rsid w:val="0010283D"/>
    <w:rsid w:val="00126F3E"/>
    <w:rsid w:val="00135508"/>
    <w:rsid w:val="00143720"/>
    <w:rsid w:val="00157BC9"/>
    <w:rsid w:val="0016203B"/>
    <w:rsid w:val="00166132"/>
    <w:rsid w:val="00171784"/>
    <w:rsid w:val="00175CFE"/>
    <w:rsid w:val="00177B57"/>
    <w:rsid w:val="00184C04"/>
    <w:rsid w:val="00196B9F"/>
    <w:rsid w:val="001D5902"/>
    <w:rsid w:val="001D73C4"/>
    <w:rsid w:val="001E4F24"/>
    <w:rsid w:val="001F221A"/>
    <w:rsid w:val="00217492"/>
    <w:rsid w:val="00225806"/>
    <w:rsid w:val="0022746D"/>
    <w:rsid w:val="00232BBE"/>
    <w:rsid w:val="0024208A"/>
    <w:rsid w:val="00243D04"/>
    <w:rsid w:val="00262CE3"/>
    <w:rsid w:val="00272EC9"/>
    <w:rsid w:val="002A4C90"/>
    <w:rsid w:val="002C1D5C"/>
    <w:rsid w:val="002C2E90"/>
    <w:rsid w:val="002C7484"/>
    <w:rsid w:val="002E52AA"/>
    <w:rsid w:val="00300759"/>
    <w:rsid w:val="00301BF0"/>
    <w:rsid w:val="0030474C"/>
    <w:rsid w:val="00307D2B"/>
    <w:rsid w:val="00310C92"/>
    <w:rsid w:val="00334911"/>
    <w:rsid w:val="003432BE"/>
    <w:rsid w:val="00355EF4"/>
    <w:rsid w:val="00356121"/>
    <w:rsid w:val="00363DEC"/>
    <w:rsid w:val="00370111"/>
    <w:rsid w:val="003811FA"/>
    <w:rsid w:val="00392976"/>
    <w:rsid w:val="003930EC"/>
    <w:rsid w:val="003A475B"/>
    <w:rsid w:val="003B17C4"/>
    <w:rsid w:val="003B3BFF"/>
    <w:rsid w:val="003D2370"/>
    <w:rsid w:val="003D7A59"/>
    <w:rsid w:val="003E50C0"/>
    <w:rsid w:val="003E726C"/>
    <w:rsid w:val="003F3B2E"/>
    <w:rsid w:val="00401A8D"/>
    <w:rsid w:val="0042111E"/>
    <w:rsid w:val="00423CFF"/>
    <w:rsid w:val="00423FE2"/>
    <w:rsid w:val="00427336"/>
    <w:rsid w:val="00441C68"/>
    <w:rsid w:val="00447176"/>
    <w:rsid w:val="004827C2"/>
    <w:rsid w:val="00491BC4"/>
    <w:rsid w:val="004A55A0"/>
    <w:rsid w:val="00516B2D"/>
    <w:rsid w:val="00520359"/>
    <w:rsid w:val="00525C5B"/>
    <w:rsid w:val="00544D7E"/>
    <w:rsid w:val="0054646E"/>
    <w:rsid w:val="00552371"/>
    <w:rsid w:val="00555540"/>
    <w:rsid w:val="00555AE9"/>
    <w:rsid w:val="0055798A"/>
    <w:rsid w:val="00584380"/>
    <w:rsid w:val="00591B8B"/>
    <w:rsid w:val="005A5B82"/>
    <w:rsid w:val="005B45B1"/>
    <w:rsid w:val="005C181D"/>
    <w:rsid w:val="005C68E9"/>
    <w:rsid w:val="005D132C"/>
    <w:rsid w:val="005E158E"/>
    <w:rsid w:val="005F695B"/>
    <w:rsid w:val="00603304"/>
    <w:rsid w:val="00614C52"/>
    <w:rsid w:val="0064631B"/>
    <w:rsid w:val="006553ED"/>
    <w:rsid w:val="00666A14"/>
    <w:rsid w:val="006842E9"/>
    <w:rsid w:val="00717030"/>
    <w:rsid w:val="0072189F"/>
    <w:rsid w:val="00726DC0"/>
    <w:rsid w:val="007355B0"/>
    <w:rsid w:val="007930FB"/>
    <w:rsid w:val="007B164A"/>
    <w:rsid w:val="007B17BD"/>
    <w:rsid w:val="007B3717"/>
    <w:rsid w:val="007C0A0B"/>
    <w:rsid w:val="007E2A4F"/>
    <w:rsid w:val="007E7570"/>
    <w:rsid w:val="007F2507"/>
    <w:rsid w:val="00815778"/>
    <w:rsid w:val="0082391E"/>
    <w:rsid w:val="00836667"/>
    <w:rsid w:val="00844388"/>
    <w:rsid w:val="00845D21"/>
    <w:rsid w:val="0086358B"/>
    <w:rsid w:val="008744B6"/>
    <w:rsid w:val="00884CA7"/>
    <w:rsid w:val="00885B3E"/>
    <w:rsid w:val="00887956"/>
    <w:rsid w:val="00894F36"/>
    <w:rsid w:val="00896DBF"/>
    <w:rsid w:val="008A319C"/>
    <w:rsid w:val="008A4D59"/>
    <w:rsid w:val="008A5269"/>
    <w:rsid w:val="008B3C94"/>
    <w:rsid w:val="008C41CB"/>
    <w:rsid w:val="008C6579"/>
    <w:rsid w:val="008D6E68"/>
    <w:rsid w:val="008E1247"/>
    <w:rsid w:val="008F6431"/>
    <w:rsid w:val="0091382F"/>
    <w:rsid w:val="00914BF8"/>
    <w:rsid w:val="00922902"/>
    <w:rsid w:val="0092609E"/>
    <w:rsid w:val="0092739C"/>
    <w:rsid w:val="00931E4C"/>
    <w:rsid w:val="00945639"/>
    <w:rsid w:val="0095612C"/>
    <w:rsid w:val="00966B20"/>
    <w:rsid w:val="00970749"/>
    <w:rsid w:val="00973052"/>
    <w:rsid w:val="00997052"/>
    <w:rsid w:val="009A5E81"/>
    <w:rsid w:val="009B15DB"/>
    <w:rsid w:val="009B175E"/>
    <w:rsid w:val="009C2A63"/>
    <w:rsid w:val="009C5EF4"/>
    <w:rsid w:val="009D56B7"/>
    <w:rsid w:val="009D6819"/>
    <w:rsid w:val="009E3106"/>
    <w:rsid w:val="009E56A6"/>
    <w:rsid w:val="009E674C"/>
    <w:rsid w:val="009F5767"/>
    <w:rsid w:val="00A2011B"/>
    <w:rsid w:val="00A269FD"/>
    <w:rsid w:val="00A27770"/>
    <w:rsid w:val="00A4031D"/>
    <w:rsid w:val="00A553A7"/>
    <w:rsid w:val="00A56979"/>
    <w:rsid w:val="00A64AD9"/>
    <w:rsid w:val="00A76F0C"/>
    <w:rsid w:val="00A836ED"/>
    <w:rsid w:val="00AA101E"/>
    <w:rsid w:val="00AB6198"/>
    <w:rsid w:val="00AF5575"/>
    <w:rsid w:val="00B00C19"/>
    <w:rsid w:val="00B00F99"/>
    <w:rsid w:val="00B10B3F"/>
    <w:rsid w:val="00B253F8"/>
    <w:rsid w:val="00B320A7"/>
    <w:rsid w:val="00B36F4F"/>
    <w:rsid w:val="00B55AA8"/>
    <w:rsid w:val="00B57D59"/>
    <w:rsid w:val="00B664E5"/>
    <w:rsid w:val="00B73E82"/>
    <w:rsid w:val="00B827FF"/>
    <w:rsid w:val="00B91455"/>
    <w:rsid w:val="00BD02FA"/>
    <w:rsid w:val="00C070E3"/>
    <w:rsid w:val="00C13101"/>
    <w:rsid w:val="00C151DC"/>
    <w:rsid w:val="00C25E72"/>
    <w:rsid w:val="00C33EED"/>
    <w:rsid w:val="00C4336F"/>
    <w:rsid w:val="00C5671D"/>
    <w:rsid w:val="00C6324B"/>
    <w:rsid w:val="00C66087"/>
    <w:rsid w:val="00C75199"/>
    <w:rsid w:val="00C82A2D"/>
    <w:rsid w:val="00C9183D"/>
    <w:rsid w:val="00CA4F8C"/>
    <w:rsid w:val="00CB45BD"/>
    <w:rsid w:val="00CD1DBE"/>
    <w:rsid w:val="00CE0AB5"/>
    <w:rsid w:val="00CF1B19"/>
    <w:rsid w:val="00CF6C2A"/>
    <w:rsid w:val="00D13128"/>
    <w:rsid w:val="00D1787D"/>
    <w:rsid w:val="00D2113E"/>
    <w:rsid w:val="00D2682A"/>
    <w:rsid w:val="00D36680"/>
    <w:rsid w:val="00D428E5"/>
    <w:rsid w:val="00D528BE"/>
    <w:rsid w:val="00D60A0E"/>
    <w:rsid w:val="00D63CA8"/>
    <w:rsid w:val="00D75753"/>
    <w:rsid w:val="00D82FF4"/>
    <w:rsid w:val="00D86D82"/>
    <w:rsid w:val="00DA0136"/>
    <w:rsid w:val="00DA0E69"/>
    <w:rsid w:val="00DC1574"/>
    <w:rsid w:val="00DD266E"/>
    <w:rsid w:val="00DE3AA7"/>
    <w:rsid w:val="00E27748"/>
    <w:rsid w:val="00E46394"/>
    <w:rsid w:val="00E501B6"/>
    <w:rsid w:val="00E65F21"/>
    <w:rsid w:val="00E7134F"/>
    <w:rsid w:val="00E74971"/>
    <w:rsid w:val="00E84C70"/>
    <w:rsid w:val="00E92A2D"/>
    <w:rsid w:val="00EA3867"/>
    <w:rsid w:val="00EA61E8"/>
    <w:rsid w:val="00EB48D0"/>
    <w:rsid w:val="00EC3E96"/>
    <w:rsid w:val="00ED2255"/>
    <w:rsid w:val="00EE1611"/>
    <w:rsid w:val="00EF1CB0"/>
    <w:rsid w:val="00F027FE"/>
    <w:rsid w:val="00F10EBD"/>
    <w:rsid w:val="00F117C7"/>
    <w:rsid w:val="00F14BD0"/>
    <w:rsid w:val="00F370C5"/>
    <w:rsid w:val="00F44C66"/>
    <w:rsid w:val="00F52462"/>
    <w:rsid w:val="00F60CE3"/>
    <w:rsid w:val="00FB47D0"/>
    <w:rsid w:val="00FB5CF3"/>
    <w:rsid w:val="00FD4546"/>
    <w:rsid w:val="00FD72A7"/>
    <w:rsid w:val="00FE1323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7F3B95"/>
  <w15:docId w15:val="{3C7A163A-2A50-496E-A897-93758111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22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A3867"/>
    <w:pPr>
      <w:keepNext/>
      <w:tabs>
        <w:tab w:val="left" w:pos="1210"/>
        <w:tab w:val="left" w:pos="1430"/>
      </w:tabs>
      <w:outlineLvl w:val="1"/>
    </w:pPr>
    <w:rPr>
      <w:b/>
    </w:rPr>
  </w:style>
  <w:style w:type="paragraph" w:styleId="berschrift7">
    <w:name w:val="heading 7"/>
    <w:basedOn w:val="Standard"/>
    <w:next w:val="Standard"/>
    <w:qFormat/>
    <w:rsid w:val="00EA3867"/>
    <w:pPr>
      <w:keepNext/>
      <w:widowControl w:val="0"/>
      <w:jc w:val="both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B16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8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84C04"/>
    <w:rPr>
      <w:color w:val="0000FF"/>
      <w:u w:val="single"/>
    </w:rPr>
  </w:style>
  <w:style w:type="paragraph" w:styleId="Kopfzeile">
    <w:name w:val="header"/>
    <w:basedOn w:val="Standard"/>
    <w:rsid w:val="00931E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1E4C"/>
  </w:style>
  <w:style w:type="paragraph" w:styleId="Aufzhlungszeichen">
    <w:name w:val="List Bullet"/>
    <w:basedOn w:val="Standard"/>
    <w:rsid w:val="0054646E"/>
    <w:pPr>
      <w:numPr>
        <w:numId w:val="3"/>
      </w:numPr>
    </w:pPr>
  </w:style>
  <w:style w:type="character" w:customStyle="1" w:styleId="contentboxinhaltsmall">
    <w:name w:val="contentboxinhaltsmall"/>
    <w:basedOn w:val="Absatz-Standardschriftart"/>
    <w:rsid w:val="00A269FD"/>
  </w:style>
  <w:style w:type="character" w:styleId="Fett">
    <w:name w:val="Strong"/>
    <w:basedOn w:val="Absatz-Standardschriftart"/>
    <w:uiPriority w:val="22"/>
    <w:qFormat/>
    <w:rsid w:val="00A269FD"/>
    <w:rPr>
      <w:b/>
      <w:bCs/>
    </w:rPr>
  </w:style>
  <w:style w:type="character" w:styleId="Kommentarzeichen">
    <w:name w:val="annotation reference"/>
    <w:basedOn w:val="Absatz-Standardschriftart"/>
    <w:rsid w:val="00C632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32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6324B"/>
  </w:style>
  <w:style w:type="paragraph" w:styleId="Kommentarthema">
    <w:name w:val="annotation subject"/>
    <w:basedOn w:val="Kommentartext"/>
    <w:next w:val="Kommentartext"/>
    <w:link w:val="KommentarthemaZchn"/>
    <w:rsid w:val="00C632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324B"/>
    <w:rPr>
      <w:b/>
      <w:bCs/>
    </w:rPr>
  </w:style>
  <w:style w:type="paragraph" w:styleId="Fuzeile">
    <w:name w:val="footer"/>
    <w:basedOn w:val="Standard"/>
    <w:link w:val="FuzeileZchn"/>
    <w:uiPriority w:val="99"/>
    <w:rsid w:val="008366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66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8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teffen.weirich@med.uni-rostock.d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Desktop\IFW%20-%20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EC66-E0A5-48CF-B6F3-94EBEFA2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IFW - Briefkopf.dotx</Template>
  <TotalTime>0</TotalTime>
  <Pages>3</Pages>
  <Words>355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2587</CharactersWithSpaces>
  <SharedDoc>false</SharedDoc>
  <HLinks>
    <vt:vector size="18" baseType="variant">
      <vt:variant>
        <vt:i4>2424927</vt:i4>
      </vt:variant>
      <vt:variant>
        <vt:i4>6</vt:i4>
      </vt:variant>
      <vt:variant>
        <vt:i4>0</vt:i4>
      </vt:variant>
      <vt:variant>
        <vt:i4>5</vt:i4>
      </vt:variant>
      <vt:variant>
        <vt:lpwstr>javascript:main.compose('new','t=tobias.wustmann@medizin.uni-halle.de')</vt:lpwstr>
      </vt:variant>
      <vt:variant>
        <vt:lpwstr/>
      </vt:variant>
      <vt:variant>
        <vt:i4>7208961</vt:i4>
      </vt:variant>
      <vt:variant>
        <vt:i4>3</vt:i4>
      </vt:variant>
      <vt:variant>
        <vt:i4>0</vt:i4>
      </vt:variant>
      <vt:variant>
        <vt:i4>5</vt:i4>
      </vt:variant>
      <vt:variant>
        <vt:lpwstr>javascript:main.compose('new','t=philipp.gutmann@medizin.uni-halle.de')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mailto:bernd.holdorff@gmx.de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Stefan</dc:creator>
  <cp:lastModifiedBy>Weirich, Steffen</cp:lastModifiedBy>
  <cp:revision>2</cp:revision>
  <cp:lastPrinted>2019-12-08T16:58:00Z</cp:lastPrinted>
  <dcterms:created xsi:type="dcterms:W3CDTF">2023-03-22T07:29:00Z</dcterms:created>
  <dcterms:modified xsi:type="dcterms:W3CDTF">2023-03-22T07:29:00Z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